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276825CB" w:rsidR="00BB68D6" w:rsidRPr="00F05C3E" w:rsidRDefault="00EA492B" w:rsidP="007E7A08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9F424F">
        <w:rPr>
          <w:rFonts w:ascii="Tahoma" w:eastAsia="Tahoma" w:hAnsi="Tahoma" w:cs="Tahoma"/>
          <w:color w:val="auto"/>
          <w:sz w:val="18"/>
          <w:szCs w:val="18"/>
        </w:rPr>
        <w:t>May 8</w:t>
      </w:r>
      <w:r w:rsidR="00CF0720" w:rsidRPr="00CF0720">
        <w:rPr>
          <w:rFonts w:ascii="Tahoma" w:eastAsia="Tahoma" w:hAnsi="Tahoma" w:cs="Tahoma"/>
          <w:color w:val="auto"/>
          <w:sz w:val="18"/>
          <w:szCs w:val="18"/>
          <w:vertAlign w:val="superscript"/>
        </w:rPr>
        <w:t>th</w:t>
      </w:r>
      <w:r w:rsidR="00CF0720">
        <w:rPr>
          <w:rFonts w:ascii="Tahoma" w:eastAsia="Tahoma" w:hAnsi="Tahoma" w:cs="Tahoma"/>
          <w:color w:val="auto"/>
          <w:sz w:val="18"/>
          <w:szCs w:val="18"/>
        </w:rPr>
        <w:t xml:space="preserve">, 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>202</w:t>
      </w:r>
      <w:r w:rsidR="003F1701">
        <w:rPr>
          <w:rFonts w:ascii="Tahoma" w:eastAsia="Tahoma" w:hAnsi="Tahoma" w:cs="Tahoma"/>
          <w:color w:val="auto"/>
          <w:sz w:val="18"/>
          <w:szCs w:val="18"/>
        </w:rPr>
        <w:t>3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</w:t>
      </w:r>
      <w:r w:rsidR="00105FAC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pm-</w:t>
      </w:r>
      <w:r w:rsidR="00847302">
        <w:rPr>
          <w:rFonts w:ascii="Tahoma" w:eastAsia="Tahoma" w:hAnsi="Tahoma" w:cs="Tahoma"/>
          <w:color w:val="auto"/>
          <w:sz w:val="18"/>
          <w:szCs w:val="18"/>
        </w:rPr>
        <w:t>8</w:t>
      </w:r>
      <w:r w:rsidR="00EB37B9">
        <w:rPr>
          <w:rFonts w:ascii="Tahoma" w:eastAsia="Tahoma" w:hAnsi="Tahoma" w:cs="Tahoma"/>
          <w:color w:val="auto"/>
          <w:sz w:val="18"/>
          <w:szCs w:val="18"/>
        </w:rPr>
        <w:t>:</w:t>
      </w:r>
      <w:r w:rsidR="00CF0720">
        <w:rPr>
          <w:rFonts w:ascii="Tahoma" w:eastAsia="Tahoma" w:hAnsi="Tahoma" w:cs="Tahoma"/>
          <w:color w:val="auto"/>
          <w:sz w:val="18"/>
          <w:szCs w:val="18"/>
        </w:rPr>
        <w:t>27</w:t>
      </w:r>
      <w:r w:rsidR="006551B6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15910952" w14:textId="423D0EA0" w:rsidR="00642D56" w:rsidRDefault="00AB32CE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DB437F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3F1701" w:rsidRPr="00DB437F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BD667D" w:rsidRPr="00DB437F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D31A59" w:rsidRPr="00DB437F">
        <w:rPr>
          <w:rFonts w:ascii="Tahoma" w:eastAsia="Tahoma" w:hAnsi="Tahoma" w:cs="Tahoma"/>
          <w:color w:val="auto"/>
          <w:sz w:val="20"/>
          <w:szCs w:val="20"/>
        </w:rPr>
        <w:t xml:space="preserve">Brian, </w:t>
      </w:r>
      <w:r w:rsidR="001265AF">
        <w:rPr>
          <w:rFonts w:ascii="Tahoma" w:eastAsia="Tahoma" w:hAnsi="Tahoma" w:cs="Tahoma"/>
          <w:color w:val="auto"/>
          <w:sz w:val="20"/>
          <w:szCs w:val="20"/>
        </w:rPr>
        <w:t>Jane</w:t>
      </w:r>
      <w:r w:rsidR="007B1E56" w:rsidRPr="00DB437F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666666">
        <w:rPr>
          <w:rFonts w:ascii="Tahoma" w:eastAsia="Tahoma" w:hAnsi="Tahoma" w:cs="Tahoma"/>
          <w:color w:val="auto"/>
          <w:sz w:val="20"/>
          <w:szCs w:val="20"/>
        </w:rPr>
        <w:t>Melanie</w:t>
      </w:r>
      <w:r w:rsidR="006A37AE" w:rsidRPr="00DB437F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387F1C" w:rsidRPr="00DB437F">
        <w:rPr>
          <w:rFonts w:ascii="Tahoma" w:eastAsia="Tahoma" w:hAnsi="Tahoma" w:cs="Tahoma"/>
          <w:color w:val="auto"/>
          <w:sz w:val="20"/>
          <w:szCs w:val="20"/>
        </w:rPr>
        <w:t>Mark,</w:t>
      </w:r>
      <w:r w:rsidR="00C51A59">
        <w:rPr>
          <w:rFonts w:ascii="Tahoma" w:eastAsia="Tahoma" w:hAnsi="Tahoma" w:cs="Tahoma"/>
          <w:color w:val="auto"/>
          <w:sz w:val="20"/>
          <w:szCs w:val="20"/>
        </w:rPr>
        <w:t xml:space="preserve"> Mike H.,</w:t>
      </w:r>
      <w:r w:rsidR="005C6FBA">
        <w:rPr>
          <w:rFonts w:ascii="Tahoma" w:eastAsia="Tahoma" w:hAnsi="Tahoma" w:cs="Tahoma"/>
          <w:color w:val="auto"/>
          <w:sz w:val="20"/>
          <w:szCs w:val="20"/>
        </w:rPr>
        <w:t xml:space="preserve"> Hillary</w:t>
      </w: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54CF0D57" w14:textId="3C82B725" w:rsidR="00265DCB" w:rsidRPr="00265DCB" w:rsidRDefault="00265DCB" w:rsidP="00B62081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Action items from last month's meeting</w:t>
      </w:r>
      <w:r w:rsidR="0060200C">
        <w:rPr>
          <w:rFonts w:ascii="Arial" w:hAnsi="Arial" w:cs="Arial"/>
          <w:color w:val="000000"/>
          <w:sz w:val="22"/>
          <w:szCs w:val="22"/>
        </w:rPr>
        <w:t xml:space="preserve"> - </w:t>
      </w:r>
      <w:r w:rsidR="00F0659A" w:rsidRPr="00F0659A">
        <w:rPr>
          <w:rFonts w:ascii="Arial" w:hAnsi="Arial" w:cs="Arial"/>
          <w:b/>
          <w:bCs/>
          <w:color w:val="000000"/>
          <w:sz w:val="22"/>
          <w:szCs w:val="22"/>
        </w:rPr>
        <w:t>None</w:t>
      </w:r>
    </w:p>
    <w:p w14:paraId="263F987A" w14:textId="1E5E79C7" w:rsidR="00265DCB" w:rsidRPr="00265DCB" w:rsidRDefault="00265DCB" w:rsidP="00B62081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2023 Course Updates</w:t>
      </w:r>
      <w:r w:rsidR="00F0659A">
        <w:rPr>
          <w:rFonts w:ascii="Arial" w:hAnsi="Arial" w:cs="Arial"/>
          <w:color w:val="000000"/>
          <w:sz w:val="22"/>
          <w:szCs w:val="22"/>
        </w:rPr>
        <w:t xml:space="preserve"> </w:t>
      </w:r>
      <w:r w:rsidR="006968D1">
        <w:rPr>
          <w:rFonts w:ascii="Arial" w:hAnsi="Arial" w:cs="Arial"/>
          <w:color w:val="000000"/>
          <w:sz w:val="22"/>
          <w:szCs w:val="22"/>
        </w:rPr>
        <w:t>–</w:t>
      </w:r>
      <w:r w:rsidR="00F0659A">
        <w:rPr>
          <w:rFonts w:ascii="Arial" w:hAnsi="Arial" w:cs="Arial"/>
          <w:color w:val="000000"/>
          <w:sz w:val="22"/>
          <w:szCs w:val="22"/>
        </w:rPr>
        <w:t xml:space="preserve"> </w:t>
      </w:r>
      <w:r w:rsidR="006968D1" w:rsidRPr="006968D1">
        <w:rPr>
          <w:rFonts w:ascii="Arial" w:hAnsi="Arial" w:cs="Arial"/>
          <w:b/>
          <w:bCs/>
          <w:color w:val="000000"/>
          <w:sz w:val="22"/>
          <w:szCs w:val="22"/>
        </w:rPr>
        <w:t>See below.</w:t>
      </w:r>
    </w:p>
    <w:p w14:paraId="70C939F0" w14:textId="0CEA1B23" w:rsidR="00265DCB" w:rsidRPr="00265DCB" w:rsidRDefault="00265DCB" w:rsidP="00B62081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Experience FT</w:t>
      </w:r>
      <w:r w:rsidR="00F0659A">
        <w:rPr>
          <w:rFonts w:ascii="Arial" w:hAnsi="Arial" w:cs="Arial"/>
          <w:color w:val="000000"/>
          <w:sz w:val="22"/>
          <w:szCs w:val="22"/>
        </w:rPr>
        <w:t xml:space="preserve"> </w:t>
      </w:r>
      <w:r w:rsidR="00133271">
        <w:rPr>
          <w:rFonts w:ascii="Arial" w:hAnsi="Arial" w:cs="Arial"/>
          <w:color w:val="000000"/>
          <w:sz w:val="22"/>
          <w:szCs w:val="22"/>
        </w:rPr>
        <w:t>–</w:t>
      </w:r>
      <w:r w:rsidR="00F0659A">
        <w:rPr>
          <w:rFonts w:ascii="Arial" w:hAnsi="Arial" w:cs="Arial"/>
          <w:color w:val="000000"/>
          <w:sz w:val="22"/>
          <w:szCs w:val="22"/>
        </w:rPr>
        <w:t xml:space="preserve"> </w:t>
      </w:r>
      <w:r w:rsidR="00133271" w:rsidRPr="000117B7">
        <w:rPr>
          <w:rFonts w:ascii="Arial" w:hAnsi="Arial" w:cs="Arial"/>
          <w:b/>
          <w:bCs/>
          <w:color w:val="000000"/>
          <w:sz w:val="22"/>
          <w:szCs w:val="22"/>
        </w:rPr>
        <w:t xml:space="preserve">Denny Mt. </w:t>
      </w:r>
      <w:r w:rsidR="000117B7" w:rsidRPr="000117B7">
        <w:rPr>
          <w:rFonts w:ascii="Arial" w:hAnsi="Arial" w:cs="Arial"/>
          <w:b/>
          <w:bCs/>
          <w:color w:val="000000"/>
          <w:sz w:val="22"/>
          <w:szCs w:val="22"/>
        </w:rPr>
        <w:t>is not available for Experience</w:t>
      </w:r>
      <w:ins w:id="1" w:author="Monica Zamzow">
        <w:r w:rsidR="002344CC">
          <w:rPr>
            <w:rFonts w:ascii="Arial" w:hAnsi="Arial" w:cs="Arial"/>
            <w:b/>
            <w:bCs/>
            <w:color w:val="000000"/>
            <w:sz w:val="22"/>
            <w:szCs w:val="22"/>
          </w:rPr>
          <w:t xml:space="preserve"> FT</w:t>
        </w:r>
      </w:ins>
      <w:r w:rsidR="000117B7" w:rsidRPr="000117B7">
        <w:rPr>
          <w:rFonts w:ascii="Arial" w:hAnsi="Arial" w:cs="Arial"/>
          <w:b/>
          <w:bCs/>
          <w:color w:val="000000"/>
          <w:sz w:val="22"/>
          <w:szCs w:val="22"/>
        </w:rPr>
        <w:t>.  Changed to another destination.</w:t>
      </w:r>
    </w:p>
    <w:p w14:paraId="72C0A02C" w14:textId="098A8617" w:rsidR="00265DCB" w:rsidRPr="00265DCB" w:rsidRDefault="00265DCB" w:rsidP="00B62081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Feedback received thus far</w:t>
      </w:r>
      <w:r w:rsidR="00217F10">
        <w:rPr>
          <w:rFonts w:ascii="Arial" w:hAnsi="Arial" w:cs="Arial"/>
          <w:color w:val="000000"/>
          <w:sz w:val="22"/>
          <w:szCs w:val="22"/>
        </w:rPr>
        <w:t xml:space="preserve"> </w:t>
      </w:r>
      <w:r w:rsidR="00DC7F66">
        <w:rPr>
          <w:rFonts w:ascii="Arial" w:hAnsi="Arial" w:cs="Arial"/>
          <w:color w:val="000000"/>
          <w:sz w:val="22"/>
          <w:szCs w:val="22"/>
        </w:rPr>
        <w:t>–</w:t>
      </w:r>
      <w:r w:rsidR="00217F10">
        <w:rPr>
          <w:rFonts w:ascii="Arial" w:hAnsi="Arial" w:cs="Arial"/>
          <w:color w:val="000000"/>
          <w:sz w:val="22"/>
          <w:szCs w:val="22"/>
        </w:rPr>
        <w:t xml:space="preserve"> </w:t>
      </w:r>
      <w:r w:rsidR="00AF63C8" w:rsidRPr="00AF63C8">
        <w:rPr>
          <w:rFonts w:ascii="Arial" w:hAnsi="Arial" w:cs="Arial"/>
          <w:b/>
          <w:bCs/>
          <w:color w:val="000000"/>
          <w:sz w:val="22"/>
          <w:szCs w:val="22"/>
        </w:rPr>
        <w:t xml:space="preserve">Reviewed feedback from Snow FT.   </w:t>
      </w:r>
      <w:r w:rsidR="00DC7F66" w:rsidRPr="00AF63C8">
        <w:rPr>
          <w:rFonts w:ascii="Arial" w:hAnsi="Arial" w:cs="Arial"/>
          <w:b/>
          <w:bCs/>
          <w:color w:val="000000"/>
          <w:sz w:val="22"/>
          <w:szCs w:val="22"/>
        </w:rPr>
        <w:t>Relatively</w:t>
      </w:r>
      <w:r w:rsidR="00DC7F66" w:rsidRPr="00DC7F66">
        <w:rPr>
          <w:rFonts w:ascii="Arial" w:hAnsi="Arial" w:cs="Arial"/>
          <w:b/>
          <w:bCs/>
          <w:color w:val="000000"/>
          <w:sz w:val="22"/>
          <w:szCs w:val="22"/>
        </w:rPr>
        <w:t xml:space="preserve"> positive feedback to date.</w:t>
      </w:r>
      <w:r w:rsidR="00AF63C8">
        <w:rPr>
          <w:rFonts w:ascii="Arial" w:hAnsi="Arial" w:cs="Arial"/>
          <w:b/>
          <w:bCs/>
          <w:color w:val="000000"/>
          <w:sz w:val="22"/>
          <w:szCs w:val="22"/>
        </w:rPr>
        <w:t xml:space="preserve">  Opportunities for improvement during the Rock FT.  </w:t>
      </w:r>
    </w:p>
    <w:p w14:paraId="62CDBF14" w14:textId="1D0C33E0" w:rsidR="00265DCB" w:rsidRPr="00265DCB" w:rsidRDefault="00265DCB" w:rsidP="00B62081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Review of Committee Roles (please let me know if you'd like to continue in your role for 2024</w:t>
      </w:r>
      <w:r w:rsidR="005C6FBA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D7B55">
        <w:rPr>
          <w:rFonts w:ascii="Arial" w:hAnsi="Arial" w:cs="Arial"/>
          <w:b/>
          <w:bCs/>
          <w:color w:val="000000"/>
          <w:sz w:val="22"/>
          <w:szCs w:val="22"/>
        </w:rPr>
        <w:t>Matt reviewed list and confirmed roles for next year.  A few positions are still open.</w:t>
      </w:r>
      <w:r w:rsidR="006968D1">
        <w:rPr>
          <w:rFonts w:ascii="Arial" w:hAnsi="Arial" w:cs="Arial"/>
          <w:b/>
          <w:bCs/>
          <w:color w:val="000000"/>
          <w:sz w:val="22"/>
          <w:szCs w:val="22"/>
        </w:rPr>
        <w:t xml:space="preserve">  Matt will send out email asking for additional help.  </w:t>
      </w:r>
    </w:p>
    <w:p w14:paraId="0A284F4A" w14:textId="3A654F3B" w:rsidR="00265DCB" w:rsidRPr="00265DCB" w:rsidRDefault="00265DCB" w:rsidP="00B62081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2024 Course planning</w:t>
      </w:r>
      <w:r w:rsidR="005C6FBA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5C6FBA" w:rsidRPr="005C6FBA">
        <w:rPr>
          <w:rFonts w:ascii="Arial" w:hAnsi="Arial" w:cs="Arial"/>
          <w:b/>
          <w:bCs/>
          <w:color w:val="000000"/>
          <w:sz w:val="22"/>
          <w:szCs w:val="22"/>
        </w:rPr>
        <w:t>Matt has begun planning for Snow FT, Experience FT and for Slab FT.  Trying to optimize dates to avoid holidays</w:t>
      </w:r>
      <w:r w:rsidR="005C6FBA">
        <w:rPr>
          <w:rFonts w:ascii="Arial" w:hAnsi="Arial" w:cs="Arial"/>
          <w:b/>
          <w:bCs/>
          <w:color w:val="000000"/>
          <w:sz w:val="22"/>
          <w:szCs w:val="22"/>
        </w:rPr>
        <w:t>.  Discussion of in-person vs remote approach to teaching.</w:t>
      </w:r>
      <w:r w:rsidR="005C6FB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4776885F" w14:textId="502703AA" w:rsidR="00265DCB" w:rsidRPr="00265DCB" w:rsidRDefault="00265DCB" w:rsidP="00B62081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Status of Reunion trip</w:t>
      </w:r>
      <w:r w:rsidR="006968D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968D1">
        <w:rPr>
          <w:rFonts w:ascii="Arial" w:hAnsi="Arial" w:cs="Arial"/>
          <w:b/>
          <w:bCs/>
          <w:color w:val="000000"/>
          <w:sz w:val="22"/>
          <w:szCs w:val="22"/>
        </w:rPr>
        <w:t>Reviewed trips.  Lots of scrambles planned.</w:t>
      </w:r>
    </w:p>
    <w:p w14:paraId="29B6F3E7" w14:textId="77777777" w:rsidR="006968D1" w:rsidRDefault="00265DCB" w:rsidP="00B62081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 xml:space="preserve">Updates from </w:t>
      </w:r>
    </w:p>
    <w:p w14:paraId="1EC487AA" w14:textId="2C52CA73" w:rsidR="001E7233" w:rsidRPr="001E7233" w:rsidRDefault="00265DCB" w:rsidP="006968D1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Snowshoe</w:t>
      </w:r>
      <w:r w:rsidR="006968D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968D1" w:rsidRPr="001E7233">
        <w:rPr>
          <w:rFonts w:ascii="Arial" w:hAnsi="Arial" w:cs="Arial"/>
          <w:b/>
          <w:bCs/>
          <w:color w:val="000000"/>
          <w:sz w:val="22"/>
          <w:szCs w:val="22"/>
        </w:rPr>
        <w:t xml:space="preserve">Hillary </w:t>
      </w:r>
      <w:r w:rsidR="001E7233" w:rsidRPr="001E7233">
        <w:rPr>
          <w:rFonts w:ascii="Arial" w:hAnsi="Arial" w:cs="Arial"/>
          <w:b/>
          <w:bCs/>
          <w:color w:val="000000"/>
          <w:sz w:val="22"/>
          <w:szCs w:val="22"/>
        </w:rPr>
        <w:t xml:space="preserve">recently </w:t>
      </w:r>
      <w:r w:rsidR="006968D1" w:rsidRPr="001E7233">
        <w:rPr>
          <w:rFonts w:ascii="Arial" w:hAnsi="Arial" w:cs="Arial"/>
          <w:b/>
          <w:bCs/>
          <w:color w:val="000000"/>
          <w:sz w:val="22"/>
          <w:szCs w:val="22"/>
        </w:rPr>
        <w:t xml:space="preserve">attended snowshoe summit.  Discussed different </w:t>
      </w:r>
      <w:r w:rsidR="001E7233" w:rsidRPr="001E7233">
        <w:rPr>
          <w:rFonts w:ascii="Arial" w:hAnsi="Arial" w:cs="Arial"/>
          <w:b/>
          <w:bCs/>
          <w:color w:val="000000"/>
          <w:sz w:val="22"/>
          <w:szCs w:val="22"/>
        </w:rPr>
        <w:t>graduation</w:t>
      </w:r>
      <w:r w:rsidR="006968D1" w:rsidRPr="001E7233">
        <w:rPr>
          <w:rFonts w:ascii="Arial" w:hAnsi="Arial" w:cs="Arial"/>
          <w:b/>
          <w:bCs/>
          <w:color w:val="000000"/>
          <w:sz w:val="22"/>
          <w:szCs w:val="22"/>
        </w:rPr>
        <w:t xml:space="preserve"> requirements </w:t>
      </w:r>
      <w:r w:rsidR="001E7233" w:rsidRPr="001E7233">
        <w:rPr>
          <w:rFonts w:ascii="Arial" w:hAnsi="Arial" w:cs="Arial"/>
          <w:b/>
          <w:bCs/>
          <w:color w:val="000000"/>
          <w:sz w:val="22"/>
          <w:szCs w:val="22"/>
        </w:rPr>
        <w:t xml:space="preserve">between what other branches require.  </w:t>
      </w:r>
      <w:r w:rsidR="001E7233">
        <w:rPr>
          <w:rFonts w:ascii="Arial" w:hAnsi="Arial" w:cs="Arial"/>
          <w:b/>
          <w:bCs/>
          <w:color w:val="000000"/>
          <w:sz w:val="22"/>
          <w:szCs w:val="22"/>
        </w:rPr>
        <w:t>In-person courses had positive impact</w:t>
      </w:r>
      <w:r w:rsidR="000E21A3">
        <w:rPr>
          <w:rFonts w:ascii="Arial" w:hAnsi="Arial" w:cs="Arial"/>
          <w:b/>
          <w:bCs/>
          <w:color w:val="000000"/>
          <w:sz w:val="22"/>
          <w:szCs w:val="22"/>
        </w:rPr>
        <w:t xml:space="preserve"> on students</w:t>
      </w:r>
      <w:r w:rsidR="001E723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25E65ED" w14:textId="77777777" w:rsidR="001E7233" w:rsidRDefault="00265DCB" w:rsidP="006968D1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 xml:space="preserve"> Navigation</w:t>
      </w:r>
      <w:r w:rsidR="001E723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E7233" w:rsidRPr="001E7233">
        <w:rPr>
          <w:rFonts w:ascii="Arial" w:hAnsi="Arial" w:cs="Arial"/>
          <w:b/>
          <w:bCs/>
          <w:color w:val="000000"/>
          <w:sz w:val="22"/>
          <w:szCs w:val="22"/>
        </w:rPr>
        <w:t>No report</w:t>
      </w:r>
    </w:p>
    <w:p w14:paraId="74853B1F" w14:textId="4FADF4E1" w:rsidR="001E7233" w:rsidRDefault="00265DCB" w:rsidP="006968D1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Safet</w:t>
      </w:r>
      <w:r w:rsidR="001E7233">
        <w:rPr>
          <w:rFonts w:ascii="Arial" w:hAnsi="Arial" w:cs="Arial"/>
          <w:color w:val="000000"/>
          <w:sz w:val="22"/>
          <w:szCs w:val="22"/>
        </w:rPr>
        <w:t xml:space="preserve">y – </w:t>
      </w:r>
      <w:r w:rsidR="001E7233" w:rsidRPr="001E7233">
        <w:rPr>
          <w:rFonts w:ascii="Arial" w:hAnsi="Arial" w:cs="Arial"/>
          <w:b/>
          <w:bCs/>
          <w:color w:val="000000"/>
          <w:sz w:val="22"/>
          <w:szCs w:val="22"/>
        </w:rPr>
        <w:t>No report</w:t>
      </w:r>
    </w:p>
    <w:p w14:paraId="151221A8" w14:textId="77777777" w:rsidR="001E7233" w:rsidRDefault="00265DCB" w:rsidP="006968D1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Treasurer</w:t>
      </w:r>
      <w:r w:rsidR="001E723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E7233" w:rsidRPr="001E7233">
        <w:rPr>
          <w:rFonts w:ascii="Arial" w:hAnsi="Arial" w:cs="Arial"/>
          <w:b/>
          <w:bCs/>
          <w:color w:val="000000"/>
          <w:sz w:val="22"/>
          <w:szCs w:val="22"/>
        </w:rPr>
        <w:t>No report</w:t>
      </w:r>
    </w:p>
    <w:p w14:paraId="2EE96F8D" w14:textId="28AF3767" w:rsidR="001E7233" w:rsidRPr="000E21A3" w:rsidRDefault="00265DCB" w:rsidP="006968D1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Leadership</w:t>
      </w:r>
      <w:r w:rsidR="001E7233">
        <w:rPr>
          <w:rFonts w:ascii="Arial" w:hAnsi="Arial" w:cs="Arial"/>
          <w:color w:val="000000"/>
          <w:sz w:val="22"/>
          <w:szCs w:val="22"/>
        </w:rPr>
        <w:t xml:space="preserve"> </w:t>
      </w:r>
      <w:r w:rsidR="000E21A3">
        <w:rPr>
          <w:rFonts w:ascii="Arial" w:hAnsi="Arial" w:cs="Arial"/>
          <w:color w:val="000000"/>
          <w:sz w:val="22"/>
          <w:szCs w:val="22"/>
        </w:rPr>
        <w:t>–</w:t>
      </w:r>
      <w:r w:rsidR="001E7233">
        <w:rPr>
          <w:rFonts w:ascii="Arial" w:hAnsi="Arial" w:cs="Arial"/>
          <w:color w:val="000000"/>
          <w:sz w:val="22"/>
          <w:szCs w:val="22"/>
        </w:rPr>
        <w:t xml:space="preserve"> </w:t>
      </w:r>
      <w:r w:rsidR="000E21A3" w:rsidRPr="000E21A3">
        <w:rPr>
          <w:rFonts w:ascii="Arial" w:hAnsi="Arial" w:cs="Arial"/>
          <w:b/>
          <w:bCs/>
          <w:color w:val="000000"/>
          <w:sz w:val="22"/>
          <w:szCs w:val="22"/>
        </w:rPr>
        <w:t xml:space="preserve">Brian provided review of activity over the past few months.  </w:t>
      </w:r>
      <w:r w:rsidR="000E21A3">
        <w:rPr>
          <w:rFonts w:ascii="Arial" w:hAnsi="Arial" w:cs="Arial"/>
          <w:b/>
          <w:bCs/>
          <w:color w:val="000000"/>
          <w:sz w:val="22"/>
          <w:szCs w:val="22"/>
        </w:rPr>
        <w:t xml:space="preserve">Quite a few </w:t>
      </w:r>
      <w:r w:rsidR="000E21A3" w:rsidRPr="000E21A3">
        <w:rPr>
          <w:rFonts w:ascii="Arial" w:hAnsi="Arial" w:cs="Arial"/>
          <w:b/>
          <w:bCs/>
          <w:color w:val="000000"/>
          <w:sz w:val="22"/>
          <w:szCs w:val="22"/>
        </w:rPr>
        <w:t xml:space="preserve">new leaders </w:t>
      </w:r>
      <w:r w:rsidR="000E21A3">
        <w:rPr>
          <w:rFonts w:ascii="Arial" w:hAnsi="Arial" w:cs="Arial"/>
          <w:b/>
          <w:bCs/>
          <w:color w:val="000000"/>
          <w:sz w:val="22"/>
          <w:szCs w:val="22"/>
        </w:rPr>
        <w:t xml:space="preserve">and instructors are being advanced in their </w:t>
      </w:r>
      <w:proofErr w:type="gramStart"/>
      <w:r w:rsidR="000E21A3">
        <w:rPr>
          <w:rFonts w:ascii="Arial" w:hAnsi="Arial" w:cs="Arial"/>
          <w:b/>
          <w:bCs/>
          <w:color w:val="000000"/>
          <w:sz w:val="22"/>
          <w:szCs w:val="22"/>
        </w:rPr>
        <w:t>qualifications</w:t>
      </w:r>
      <w:proofErr w:type="gramEnd"/>
      <w:r w:rsidR="000E21A3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295A9116" w14:textId="45331028" w:rsidR="00265DCB" w:rsidRPr="00265DCB" w:rsidRDefault="00265DCB" w:rsidP="006968D1">
      <w:pPr>
        <w:pStyle w:val="NormalWeb"/>
        <w:numPr>
          <w:ilvl w:val="1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5DCB">
        <w:rPr>
          <w:rFonts w:ascii="Arial" w:hAnsi="Arial" w:cs="Arial"/>
          <w:color w:val="000000"/>
          <w:sz w:val="22"/>
          <w:szCs w:val="22"/>
        </w:rPr>
        <w:t>Equipment coordinator</w:t>
      </w:r>
      <w:r w:rsidR="008D6B80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8D6B80" w:rsidRPr="008D6B80">
        <w:rPr>
          <w:rFonts w:ascii="Arial" w:hAnsi="Arial" w:cs="Arial"/>
          <w:b/>
          <w:bCs/>
          <w:color w:val="000000"/>
          <w:sz w:val="22"/>
          <w:szCs w:val="22"/>
        </w:rPr>
        <w:t>Equipment has been moved to Lynnwood.</w:t>
      </w:r>
      <w:r w:rsidR="009F424F">
        <w:rPr>
          <w:rFonts w:ascii="Arial" w:hAnsi="Arial" w:cs="Arial"/>
          <w:b/>
          <w:bCs/>
          <w:color w:val="000000"/>
          <w:sz w:val="22"/>
          <w:szCs w:val="22"/>
        </w:rPr>
        <w:t xml:space="preserve">  No other updates.</w:t>
      </w:r>
    </w:p>
    <w:p w14:paraId="3C4ED306" w14:textId="21A461A9" w:rsidR="005B3B98" w:rsidRPr="00F10980" w:rsidRDefault="005B3B98" w:rsidP="00CF357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bookmarkStart w:id="2" w:name="_Hlk532720416"/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Next Meeting –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3D7B55">
        <w:rPr>
          <w:rFonts w:ascii="Arial" w:hAnsi="Arial" w:cs="Arial"/>
          <w:b/>
          <w:bCs/>
          <w:color w:val="auto"/>
          <w:sz w:val="22"/>
          <w:szCs w:val="22"/>
          <w:u w:val="single"/>
        </w:rPr>
        <w:t>June 12</w:t>
      </w:r>
    </w:p>
    <w:p w14:paraId="238F662B" w14:textId="77777777" w:rsidR="003806F8" w:rsidRPr="00876905" w:rsidRDefault="003806F8" w:rsidP="00380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auto"/>
          <w:sz w:val="22"/>
          <w:szCs w:val="22"/>
          <w:u w:val="single"/>
        </w:rPr>
      </w:pPr>
    </w:p>
    <w:p w14:paraId="57761407" w14:textId="5538CF51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130"/>
        <w:gridCol w:w="5981"/>
      </w:tblGrid>
      <w:tr w:rsidR="005E5679" w14:paraId="37D7E59C" w14:textId="77777777" w:rsidTr="004A5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tcBorders>
              <w:bottom w:val="single" w:sz="4" w:space="0" w:color="auto"/>
            </w:tcBorders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B015E8" w:rsidRPr="00990506" w14:paraId="6605856D" w14:textId="77777777" w:rsidTr="004A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148" w14:textId="44F91C2C" w:rsidR="00B015E8" w:rsidRPr="00E75E34" w:rsidRDefault="00442163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N/A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BEF" w14:textId="01FA99FE" w:rsidR="00847302" w:rsidRPr="00E75E34" w:rsidRDefault="00442163" w:rsidP="002E397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N/A</w:t>
            </w:r>
            <w:r w:rsidR="004A54D0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bookmarkEnd w:id="2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241"/>
    <w:multiLevelType w:val="multilevel"/>
    <w:tmpl w:val="FC52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A16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4738DE"/>
    <w:multiLevelType w:val="multilevel"/>
    <w:tmpl w:val="9EE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35AB4"/>
    <w:multiLevelType w:val="multilevel"/>
    <w:tmpl w:val="E0E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5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560A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7F1AB7"/>
    <w:multiLevelType w:val="multilevel"/>
    <w:tmpl w:val="3222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E44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836569"/>
    <w:multiLevelType w:val="multilevel"/>
    <w:tmpl w:val="7A5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76EA5"/>
    <w:multiLevelType w:val="multilevel"/>
    <w:tmpl w:val="189A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594156">
    <w:abstractNumId w:val="4"/>
  </w:num>
  <w:num w:numId="2" w16cid:durableId="7291377">
    <w:abstractNumId w:val="1"/>
  </w:num>
  <w:num w:numId="3" w16cid:durableId="1023869702">
    <w:abstractNumId w:val="5"/>
  </w:num>
  <w:num w:numId="4" w16cid:durableId="367725622">
    <w:abstractNumId w:val="7"/>
  </w:num>
  <w:num w:numId="5" w16cid:durableId="937175247">
    <w:abstractNumId w:val="10"/>
  </w:num>
  <w:num w:numId="6" w16cid:durableId="1733918563">
    <w:abstractNumId w:val="10"/>
  </w:num>
  <w:num w:numId="7" w16cid:durableId="1733918563">
    <w:abstractNumId w:val="10"/>
  </w:num>
  <w:num w:numId="8" w16cid:durableId="1500655604">
    <w:abstractNumId w:val="8"/>
  </w:num>
  <w:num w:numId="9" w16cid:durableId="815027056">
    <w:abstractNumId w:val="0"/>
  </w:num>
  <w:num w:numId="10" w16cid:durableId="838354066">
    <w:abstractNumId w:val="9"/>
  </w:num>
  <w:num w:numId="11" w16cid:durableId="1722630741">
    <w:abstractNumId w:val="2"/>
  </w:num>
  <w:num w:numId="12" w16cid:durableId="693194221">
    <w:abstractNumId w:val="6"/>
  </w:num>
  <w:num w:numId="13" w16cid:durableId="870074150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ca Zamzow">
    <w15:presenceInfo w15:providerId="Windows Live" w15:userId="784608e15ce8d8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8A7"/>
    <w:rsid w:val="00001AD9"/>
    <w:rsid w:val="00002FCB"/>
    <w:rsid w:val="00005639"/>
    <w:rsid w:val="000068C1"/>
    <w:rsid w:val="000102D4"/>
    <w:rsid w:val="0001068D"/>
    <w:rsid w:val="000114E6"/>
    <w:rsid w:val="0001174A"/>
    <w:rsid w:val="000117B7"/>
    <w:rsid w:val="00011A66"/>
    <w:rsid w:val="000129E5"/>
    <w:rsid w:val="00012C17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7E4"/>
    <w:rsid w:val="00027951"/>
    <w:rsid w:val="00027AC7"/>
    <w:rsid w:val="00027C53"/>
    <w:rsid w:val="00030E1A"/>
    <w:rsid w:val="00031F0D"/>
    <w:rsid w:val="000324B7"/>
    <w:rsid w:val="00034C21"/>
    <w:rsid w:val="00036B2F"/>
    <w:rsid w:val="00040020"/>
    <w:rsid w:val="00041189"/>
    <w:rsid w:val="000411B4"/>
    <w:rsid w:val="00042411"/>
    <w:rsid w:val="00042E91"/>
    <w:rsid w:val="0004398F"/>
    <w:rsid w:val="00044DC2"/>
    <w:rsid w:val="0004586A"/>
    <w:rsid w:val="0005014B"/>
    <w:rsid w:val="00051347"/>
    <w:rsid w:val="000525BD"/>
    <w:rsid w:val="0005371B"/>
    <w:rsid w:val="000552BC"/>
    <w:rsid w:val="00056565"/>
    <w:rsid w:val="00057C42"/>
    <w:rsid w:val="000604C1"/>
    <w:rsid w:val="00060A17"/>
    <w:rsid w:val="000617D3"/>
    <w:rsid w:val="0006193F"/>
    <w:rsid w:val="00062C46"/>
    <w:rsid w:val="00062CC6"/>
    <w:rsid w:val="000658E5"/>
    <w:rsid w:val="00065AFB"/>
    <w:rsid w:val="000660AA"/>
    <w:rsid w:val="0006758E"/>
    <w:rsid w:val="00067699"/>
    <w:rsid w:val="000702A9"/>
    <w:rsid w:val="00070C2A"/>
    <w:rsid w:val="00070CFD"/>
    <w:rsid w:val="00071147"/>
    <w:rsid w:val="000724B4"/>
    <w:rsid w:val="00072A53"/>
    <w:rsid w:val="00072B99"/>
    <w:rsid w:val="00072BB5"/>
    <w:rsid w:val="00073682"/>
    <w:rsid w:val="00074F45"/>
    <w:rsid w:val="000763FD"/>
    <w:rsid w:val="00076B8F"/>
    <w:rsid w:val="00076EB5"/>
    <w:rsid w:val="00077756"/>
    <w:rsid w:val="00077A12"/>
    <w:rsid w:val="00077E46"/>
    <w:rsid w:val="00080363"/>
    <w:rsid w:val="000806CF"/>
    <w:rsid w:val="00080988"/>
    <w:rsid w:val="00082283"/>
    <w:rsid w:val="000837A8"/>
    <w:rsid w:val="00083C6F"/>
    <w:rsid w:val="00085500"/>
    <w:rsid w:val="00085E8F"/>
    <w:rsid w:val="00087955"/>
    <w:rsid w:val="00095EC2"/>
    <w:rsid w:val="0009668A"/>
    <w:rsid w:val="00096795"/>
    <w:rsid w:val="0009692F"/>
    <w:rsid w:val="00097016"/>
    <w:rsid w:val="00097472"/>
    <w:rsid w:val="000976A5"/>
    <w:rsid w:val="000A0729"/>
    <w:rsid w:val="000A0B10"/>
    <w:rsid w:val="000A1C8C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A6234"/>
    <w:rsid w:val="000B01B9"/>
    <w:rsid w:val="000B21E5"/>
    <w:rsid w:val="000B3275"/>
    <w:rsid w:val="000B4294"/>
    <w:rsid w:val="000B5FB6"/>
    <w:rsid w:val="000B6155"/>
    <w:rsid w:val="000C04C3"/>
    <w:rsid w:val="000C0DC0"/>
    <w:rsid w:val="000C2310"/>
    <w:rsid w:val="000C3203"/>
    <w:rsid w:val="000C34C8"/>
    <w:rsid w:val="000C3E2E"/>
    <w:rsid w:val="000C4233"/>
    <w:rsid w:val="000C4B86"/>
    <w:rsid w:val="000C5175"/>
    <w:rsid w:val="000C7216"/>
    <w:rsid w:val="000C727C"/>
    <w:rsid w:val="000C74A0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D78FB"/>
    <w:rsid w:val="000E13C9"/>
    <w:rsid w:val="000E21A3"/>
    <w:rsid w:val="000E3CAC"/>
    <w:rsid w:val="000E4EDE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5AF3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5FAC"/>
    <w:rsid w:val="001064AC"/>
    <w:rsid w:val="00107330"/>
    <w:rsid w:val="00110CC5"/>
    <w:rsid w:val="00111277"/>
    <w:rsid w:val="00112CF3"/>
    <w:rsid w:val="00113A36"/>
    <w:rsid w:val="00113C71"/>
    <w:rsid w:val="001140C3"/>
    <w:rsid w:val="0011450C"/>
    <w:rsid w:val="0011697F"/>
    <w:rsid w:val="0011773A"/>
    <w:rsid w:val="001201DE"/>
    <w:rsid w:val="001265AF"/>
    <w:rsid w:val="00126AE3"/>
    <w:rsid w:val="00127077"/>
    <w:rsid w:val="0012749E"/>
    <w:rsid w:val="00127706"/>
    <w:rsid w:val="00130B0B"/>
    <w:rsid w:val="00130D0E"/>
    <w:rsid w:val="00130F22"/>
    <w:rsid w:val="0013115D"/>
    <w:rsid w:val="0013181A"/>
    <w:rsid w:val="00133261"/>
    <w:rsid w:val="00133271"/>
    <w:rsid w:val="00134879"/>
    <w:rsid w:val="001348BD"/>
    <w:rsid w:val="00134F7C"/>
    <w:rsid w:val="00135575"/>
    <w:rsid w:val="00137C46"/>
    <w:rsid w:val="0014035E"/>
    <w:rsid w:val="001409B8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4751A"/>
    <w:rsid w:val="00150162"/>
    <w:rsid w:val="001502D0"/>
    <w:rsid w:val="00151369"/>
    <w:rsid w:val="0015171B"/>
    <w:rsid w:val="0015177C"/>
    <w:rsid w:val="0015178F"/>
    <w:rsid w:val="0015260D"/>
    <w:rsid w:val="00152F12"/>
    <w:rsid w:val="00153668"/>
    <w:rsid w:val="00153F6F"/>
    <w:rsid w:val="00153F82"/>
    <w:rsid w:val="001544EA"/>
    <w:rsid w:val="00154536"/>
    <w:rsid w:val="00154F6A"/>
    <w:rsid w:val="0015521F"/>
    <w:rsid w:val="00155B63"/>
    <w:rsid w:val="0015621B"/>
    <w:rsid w:val="001564C4"/>
    <w:rsid w:val="001568EA"/>
    <w:rsid w:val="00157B4D"/>
    <w:rsid w:val="00162E0C"/>
    <w:rsid w:val="00163E63"/>
    <w:rsid w:val="0016422A"/>
    <w:rsid w:val="001645B1"/>
    <w:rsid w:val="00164CEC"/>
    <w:rsid w:val="00165C54"/>
    <w:rsid w:val="00165F93"/>
    <w:rsid w:val="00166B5B"/>
    <w:rsid w:val="0017040F"/>
    <w:rsid w:val="00170BAA"/>
    <w:rsid w:val="001717CF"/>
    <w:rsid w:val="00171CDF"/>
    <w:rsid w:val="001742DE"/>
    <w:rsid w:val="00175624"/>
    <w:rsid w:val="00175B02"/>
    <w:rsid w:val="00176733"/>
    <w:rsid w:val="00177689"/>
    <w:rsid w:val="00177805"/>
    <w:rsid w:val="001828FF"/>
    <w:rsid w:val="00182FE7"/>
    <w:rsid w:val="0018339C"/>
    <w:rsid w:val="0018393E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5B73"/>
    <w:rsid w:val="00197FBB"/>
    <w:rsid w:val="001A08CC"/>
    <w:rsid w:val="001A0A02"/>
    <w:rsid w:val="001A22EC"/>
    <w:rsid w:val="001A3698"/>
    <w:rsid w:val="001A7B26"/>
    <w:rsid w:val="001B1F86"/>
    <w:rsid w:val="001B1F87"/>
    <w:rsid w:val="001B59EE"/>
    <w:rsid w:val="001B6C74"/>
    <w:rsid w:val="001B6CF5"/>
    <w:rsid w:val="001C0AFD"/>
    <w:rsid w:val="001C0D1E"/>
    <w:rsid w:val="001C2E55"/>
    <w:rsid w:val="001C38E6"/>
    <w:rsid w:val="001C5105"/>
    <w:rsid w:val="001C54CE"/>
    <w:rsid w:val="001C5770"/>
    <w:rsid w:val="001C5875"/>
    <w:rsid w:val="001C5BFE"/>
    <w:rsid w:val="001D0E2A"/>
    <w:rsid w:val="001D1027"/>
    <w:rsid w:val="001D1E56"/>
    <w:rsid w:val="001D3F3B"/>
    <w:rsid w:val="001D5F83"/>
    <w:rsid w:val="001D700F"/>
    <w:rsid w:val="001D759D"/>
    <w:rsid w:val="001D783B"/>
    <w:rsid w:val="001D7E7D"/>
    <w:rsid w:val="001E1F70"/>
    <w:rsid w:val="001E259C"/>
    <w:rsid w:val="001E2943"/>
    <w:rsid w:val="001E2BEC"/>
    <w:rsid w:val="001E2EB7"/>
    <w:rsid w:val="001E3316"/>
    <w:rsid w:val="001E3BD1"/>
    <w:rsid w:val="001E4CAF"/>
    <w:rsid w:val="001E4EA5"/>
    <w:rsid w:val="001E62DC"/>
    <w:rsid w:val="001E6D1F"/>
    <w:rsid w:val="001E6E5B"/>
    <w:rsid w:val="001E7233"/>
    <w:rsid w:val="001E7625"/>
    <w:rsid w:val="001F20F8"/>
    <w:rsid w:val="001F30FC"/>
    <w:rsid w:val="001F3953"/>
    <w:rsid w:val="001F4496"/>
    <w:rsid w:val="001F6AF7"/>
    <w:rsid w:val="00200ACD"/>
    <w:rsid w:val="0020117B"/>
    <w:rsid w:val="002033AF"/>
    <w:rsid w:val="0020347D"/>
    <w:rsid w:val="002045CC"/>
    <w:rsid w:val="00204CAE"/>
    <w:rsid w:val="002062D0"/>
    <w:rsid w:val="002063F8"/>
    <w:rsid w:val="00207E4B"/>
    <w:rsid w:val="00210088"/>
    <w:rsid w:val="00210D18"/>
    <w:rsid w:val="0021289F"/>
    <w:rsid w:val="00213E45"/>
    <w:rsid w:val="00213ED3"/>
    <w:rsid w:val="002147E4"/>
    <w:rsid w:val="00217F10"/>
    <w:rsid w:val="00217F37"/>
    <w:rsid w:val="00217FCB"/>
    <w:rsid w:val="00220681"/>
    <w:rsid w:val="002209A2"/>
    <w:rsid w:val="00220AAA"/>
    <w:rsid w:val="00220FFB"/>
    <w:rsid w:val="00223D59"/>
    <w:rsid w:val="00224550"/>
    <w:rsid w:val="002261B4"/>
    <w:rsid w:val="0022624F"/>
    <w:rsid w:val="00226A23"/>
    <w:rsid w:val="0022720B"/>
    <w:rsid w:val="00227F41"/>
    <w:rsid w:val="00230D1C"/>
    <w:rsid w:val="002344CC"/>
    <w:rsid w:val="0023494B"/>
    <w:rsid w:val="00236C21"/>
    <w:rsid w:val="002379B8"/>
    <w:rsid w:val="00237E86"/>
    <w:rsid w:val="00237FE0"/>
    <w:rsid w:val="00242302"/>
    <w:rsid w:val="002428A0"/>
    <w:rsid w:val="00243973"/>
    <w:rsid w:val="00243B44"/>
    <w:rsid w:val="0024401A"/>
    <w:rsid w:val="0024797E"/>
    <w:rsid w:val="00247A48"/>
    <w:rsid w:val="00247F89"/>
    <w:rsid w:val="0025081F"/>
    <w:rsid w:val="00250900"/>
    <w:rsid w:val="0025147A"/>
    <w:rsid w:val="002518E2"/>
    <w:rsid w:val="00251D3F"/>
    <w:rsid w:val="00252591"/>
    <w:rsid w:val="002526C5"/>
    <w:rsid w:val="00253E09"/>
    <w:rsid w:val="0025433D"/>
    <w:rsid w:val="00254751"/>
    <w:rsid w:val="0025541E"/>
    <w:rsid w:val="002579BD"/>
    <w:rsid w:val="00261FE9"/>
    <w:rsid w:val="00265917"/>
    <w:rsid w:val="00265C83"/>
    <w:rsid w:val="00265DCB"/>
    <w:rsid w:val="002669A9"/>
    <w:rsid w:val="002670A5"/>
    <w:rsid w:val="0026730E"/>
    <w:rsid w:val="00267E03"/>
    <w:rsid w:val="00270875"/>
    <w:rsid w:val="00271341"/>
    <w:rsid w:val="0027134A"/>
    <w:rsid w:val="002719D3"/>
    <w:rsid w:val="00272C4E"/>
    <w:rsid w:val="0027300F"/>
    <w:rsid w:val="00273E5B"/>
    <w:rsid w:val="00273F6D"/>
    <w:rsid w:val="0027557C"/>
    <w:rsid w:val="002759CC"/>
    <w:rsid w:val="002763DF"/>
    <w:rsid w:val="0028032A"/>
    <w:rsid w:val="00280D00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513"/>
    <w:rsid w:val="002857FC"/>
    <w:rsid w:val="00285A57"/>
    <w:rsid w:val="002866AD"/>
    <w:rsid w:val="00287E4F"/>
    <w:rsid w:val="002909E1"/>
    <w:rsid w:val="00293631"/>
    <w:rsid w:val="00293D0B"/>
    <w:rsid w:val="002941CD"/>
    <w:rsid w:val="002956FB"/>
    <w:rsid w:val="00297794"/>
    <w:rsid w:val="002A0125"/>
    <w:rsid w:val="002A1370"/>
    <w:rsid w:val="002A13C1"/>
    <w:rsid w:val="002A148B"/>
    <w:rsid w:val="002A1901"/>
    <w:rsid w:val="002A2068"/>
    <w:rsid w:val="002A2F60"/>
    <w:rsid w:val="002A30D1"/>
    <w:rsid w:val="002A311F"/>
    <w:rsid w:val="002A36FE"/>
    <w:rsid w:val="002A39CB"/>
    <w:rsid w:val="002A4C33"/>
    <w:rsid w:val="002A52DD"/>
    <w:rsid w:val="002A7719"/>
    <w:rsid w:val="002B1E62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21FD"/>
    <w:rsid w:val="002C279B"/>
    <w:rsid w:val="002C326B"/>
    <w:rsid w:val="002C4915"/>
    <w:rsid w:val="002C589F"/>
    <w:rsid w:val="002C5913"/>
    <w:rsid w:val="002C5E86"/>
    <w:rsid w:val="002C6860"/>
    <w:rsid w:val="002C70B6"/>
    <w:rsid w:val="002C7C53"/>
    <w:rsid w:val="002D005E"/>
    <w:rsid w:val="002D1175"/>
    <w:rsid w:val="002D2C2F"/>
    <w:rsid w:val="002D309E"/>
    <w:rsid w:val="002D3A69"/>
    <w:rsid w:val="002D50CF"/>
    <w:rsid w:val="002D518B"/>
    <w:rsid w:val="002E234B"/>
    <w:rsid w:val="002E24B3"/>
    <w:rsid w:val="002E264E"/>
    <w:rsid w:val="002E319C"/>
    <w:rsid w:val="002E3973"/>
    <w:rsid w:val="002E61B8"/>
    <w:rsid w:val="002E7214"/>
    <w:rsid w:val="002F01A0"/>
    <w:rsid w:val="002F0BB8"/>
    <w:rsid w:val="002F0E25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2693"/>
    <w:rsid w:val="00313192"/>
    <w:rsid w:val="003139F9"/>
    <w:rsid w:val="00313C38"/>
    <w:rsid w:val="0031438A"/>
    <w:rsid w:val="003154AD"/>
    <w:rsid w:val="00315A36"/>
    <w:rsid w:val="00316674"/>
    <w:rsid w:val="003203C9"/>
    <w:rsid w:val="00320B82"/>
    <w:rsid w:val="00320FF3"/>
    <w:rsid w:val="00321D2E"/>
    <w:rsid w:val="00322829"/>
    <w:rsid w:val="00322B17"/>
    <w:rsid w:val="00323F68"/>
    <w:rsid w:val="00324C1F"/>
    <w:rsid w:val="0032551D"/>
    <w:rsid w:val="0032586E"/>
    <w:rsid w:val="00325F9A"/>
    <w:rsid w:val="00327E08"/>
    <w:rsid w:val="00331477"/>
    <w:rsid w:val="00332C15"/>
    <w:rsid w:val="0033385C"/>
    <w:rsid w:val="0033455D"/>
    <w:rsid w:val="00337B3C"/>
    <w:rsid w:val="0034119D"/>
    <w:rsid w:val="00342F89"/>
    <w:rsid w:val="00343405"/>
    <w:rsid w:val="003435F0"/>
    <w:rsid w:val="00343A30"/>
    <w:rsid w:val="00344D27"/>
    <w:rsid w:val="003460D8"/>
    <w:rsid w:val="003461FD"/>
    <w:rsid w:val="003468A8"/>
    <w:rsid w:val="0034725D"/>
    <w:rsid w:val="00350295"/>
    <w:rsid w:val="0035277E"/>
    <w:rsid w:val="00352D0C"/>
    <w:rsid w:val="0035389B"/>
    <w:rsid w:val="00356D99"/>
    <w:rsid w:val="00357BF7"/>
    <w:rsid w:val="00357F5F"/>
    <w:rsid w:val="00360AFA"/>
    <w:rsid w:val="003627DD"/>
    <w:rsid w:val="00362DD2"/>
    <w:rsid w:val="00362E3C"/>
    <w:rsid w:val="003630E3"/>
    <w:rsid w:val="003639CC"/>
    <w:rsid w:val="00363E5D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E6C"/>
    <w:rsid w:val="00373F63"/>
    <w:rsid w:val="0037585E"/>
    <w:rsid w:val="00377623"/>
    <w:rsid w:val="00377CEF"/>
    <w:rsid w:val="003802D3"/>
    <w:rsid w:val="003806F8"/>
    <w:rsid w:val="0038073F"/>
    <w:rsid w:val="003807DC"/>
    <w:rsid w:val="003819F3"/>
    <w:rsid w:val="00383ABE"/>
    <w:rsid w:val="00384526"/>
    <w:rsid w:val="00384E18"/>
    <w:rsid w:val="0038711A"/>
    <w:rsid w:val="003877B9"/>
    <w:rsid w:val="00387F1C"/>
    <w:rsid w:val="0039003D"/>
    <w:rsid w:val="0039162F"/>
    <w:rsid w:val="00391E5C"/>
    <w:rsid w:val="0039226A"/>
    <w:rsid w:val="003924CE"/>
    <w:rsid w:val="00392CDD"/>
    <w:rsid w:val="00393402"/>
    <w:rsid w:val="0039524B"/>
    <w:rsid w:val="0039619C"/>
    <w:rsid w:val="0039621C"/>
    <w:rsid w:val="003968D2"/>
    <w:rsid w:val="00396CD2"/>
    <w:rsid w:val="003976AE"/>
    <w:rsid w:val="0039775B"/>
    <w:rsid w:val="003A185F"/>
    <w:rsid w:val="003A1DFB"/>
    <w:rsid w:val="003A1FB1"/>
    <w:rsid w:val="003A2E1E"/>
    <w:rsid w:val="003A3BE0"/>
    <w:rsid w:val="003A4C77"/>
    <w:rsid w:val="003A5650"/>
    <w:rsid w:val="003A5827"/>
    <w:rsid w:val="003A6706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1D76"/>
    <w:rsid w:val="003C2358"/>
    <w:rsid w:val="003C3EFC"/>
    <w:rsid w:val="003C41B7"/>
    <w:rsid w:val="003C6A27"/>
    <w:rsid w:val="003C7DC4"/>
    <w:rsid w:val="003D0225"/>
    <w:rsid w:val="003D1F4C"/>
    <w:rsid w:val="003D33FB"/>
    <w:rsid w:val="003D3597"/>
    <w:rsid w:val="003D412E"/>
    <w:rsid w:val="003D4F18"/>
    <w:rsid w:val="003D5BBF"/>
    <w:rsid w:val="003D645F"/>
    <w:rsid w:val="003D67F8"/>
    <w:rsid w:val="003D7B55"/>
    <w:rsid w:val="003E0263"/>
    <w:rsid w:val="003E057E"/>
    <w:rsid w:val="003E08C1"/>
    <w:rsid w:val="003E0922"/>
    <w:rsid w:val="003E1654"/>
    <w:rsid w:val="003E1909"/>
    <w:rsid w:val="003E4844"/>
    <w:rsid w:val="003E4B97"/>
    <w:rsid w:val="003E5B25"/>
    <w:rsid w:val="003F1046"/>
    <w:rsid w:val="003F1701"/>
    <w:rsid w:val="003F19D2"/>
    <w:rsid w:val="003F2CAB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2D8"/>
    <w:rsid w:val="003F7CFD"/>
    <w:rsid w:val="003F7E8A"/>
    <w:rsid w:val="00400D35"/>
    <w:rsid w:val="004012AA"/>
    <w:rsid w:val="00401B0D"/>
    <w:rsid w:val="0040265A"/>
    <w:rsid w:val="00402F78"/>
    <w:rsid w:val="00403311"/>
    <w:rsid w:val="0040421E"/>
    <w:rsid w:val="0040421F"/>
    <w:rsid w:val="00406B73"/>
    <w:rsid w:val="00407F4E"/>
    <w:rsid w:val="00410773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16D"/>
    <w:rsid w:val="004306F3"/>
    <w:rsid w:val="0043113D"/>
    <w:rsid w:val="004314B2"/>
    <w:rsid w:val="004329B9"/>
    <w:rsid w:val="00432ACE"/>
    <w:rsid w:val="00432C43"/>
    <w:rsid w:val="004337FE"/>
    <w:rsid w:val="00433939"/>
    <w:rsid w:val="00433B3D"/>
    <w:rsid w:val="00434704"/>
    <w:rsid w:val="0043545D"/>
    <w:rsid w:val="00435FDB"/>
    <w:rsid w:val="0043727D"/>
    <w:rsid w:val="004373D3"/>
    <w:rsid w:val="00441314"/>
    <w:rsid w:val="00441490"/>
    <w:rsid w:val="00441B39"/>
    <w:rsid w:val="00442163"/>
    <w:rsid w:val="004442B1"/>
    <w:rsid w:val="00444D2D"/>
    <w:rsid w:val="0044502B"/>
    <w:rsid w:val="00445DF7"/>
    <w:rsid w:val="0044657E"/>
    <w:rsid w:val="00446FBE"/>
    <w:rsid w:val="00447546"/>
    <w:rsid w:val="00450AA0"/>
    <w:rsid w:val="00450E8B"/>
    <w:rsid w:val="004519A0"/>
    <w:rsid w:val="004557FA"/>
    <w:rsid w:val="00455C43"/>
    <w:rsid w:val="00456CD9"/>
    <w:rsid w:val="00457ABA"/>
    <w:rsid w:val="00461E21"/>
    <w:rsid w:val="00461F9F"/>
    <w:rsid w:val="0046220A"/>
    <w:rsid w:val="00463E1D"/>
    <w:rsid w:val="0046482F"/>
    <w:rsid w:val="004651B4"/>
    <w:rsid w:val="004670F2"/>
    <w:rsid w:val="00467273"/>
    <w:rsid w:val="004673EC"/>
    <w:rsid w:val="00467F45"/>
    <w:rsid w:val="00470223"/>
    <w:rsid w:val="0047139E"/>
    <w:rsid w:val="004721B6"/>
    <w:rsid w:val="004724FB"/>
    <w:rsid w:val="004727F1"/>
    <w:rsid w:val="004737D2"/>
    <w:rsid w:val="00473FBD"/>
    <w:rsid w:val="004746F5"/>
    <w:rsid w:val="004755BB"/>
    <w:rsid w:val="00475969"/>
    <w:rsid w:val="004761C1"/>
    <w:rsid w:val="00476D3E"/>
    <w:rsid w:val="00477027"/>
    <w:rsid w:val="00477830"/>
    <w:rsid w:val="00477D94"/>
    <w:rsid w:val="004801D7"/>
    <w:rsid w:val="00480F01"/>
    <w:rsid w:val="00481283"/>
    <w:rsid w:val="00482D99"/>
    <w:rsid w:val="00483D72"/>
    <w:rsid w:val="00485BD8"/>
    <w:rsid w:val="00486871"/>
    <w:rsid w:val="00486AD5"/>
    <w:rsid w:val="00486C84"/>
    <w:rsid w:val="00487237"/>
    <w:rsid w:val="00487C24"/>
    <w:rsid w:val="0049068F"/>
    <w:rsid w:val="00493100"/>
    <w:rsid w:val="004939BD"/>
    <w:rsid w:val="00493A4A"/>
    <w:rsid w:val="0049624B"/>
    <w:rsid w:val="004A0D79"/>
    <w:rsid w:val="004A0E5D"/>
    <w:rsid w:val="004A265B"/>
    <w:rsid w:val="004A534C"/>
    <w:rsid w:val="004A54D0"/>
    <w:rsid w:val="004A5EDB"/>
    <w:rsid w:val="004A6D52"/>
    <w:rsid w:val="004A766A"/>
    <w:rsid w:val="004B04D0"/>
    <w:rsid w:val="004B1583"/>
    <w:rsid w:val="004B2EFF"/>
    <w:rsid w:val="004B3585"/>
    <w:rsid w:val="004B44DC"/>
    <w:rsid w:val="004B5448"/>
    <w:rsid w:val="004B63A0"/>
    <w:rsid w:val="004B6B34"/>
    <w:rsid w:val="004B6E35"/>
    <w:rsid w:val="004B6ED6"/>
    <w:rsid w:val="004C1C64"/>
    <w:rsid w:val="004C1D9A"/>
    <w:rsid w:val="004C1FE5"/>
    <w:rsid w:val="004C2065"/>
    <w:rsid w:val="004C2E3D"/>
    <w:rsid w:val="004C2E85"/>
    <w:rsid w:val="004C32B0"/>
    <w:rsid w:val="004C3474"/>
    <w:rsid w:val="004C3546"/>
    <w:rsid w:val="004C3B8E"/>
    <w:rsid w:val="004C3FF9"/>
    <w:rsid w:val="004C452E"/>
    <w:rsid w:val="004C4B2A"/>
    <w:rsid w:val="004C4FF2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44F6"/>
    <w:rsid w:val="004E4593"/>
    <w:rsid w:val="004E582C"/>
    <w:rsid w:val="004E6424"/>
    <w:rsid w:val="004E69B0"/>
    <w:rsid w:val="004E6B67"/>
    <w:rsid w:val="004E6C10"/>
    <w:rsid w:val="004F0750"/>
    <w:rsid w:val="004F1607"/>
    <w:rsid w:val="004F1653"/>
    <w:rsid w:val="004F1F8E"/>
    <w:rsid w:val="004F427F"/>
    <w:rsid w:val="004F5B2D"/>
    <w:rsid w:val="004F62FE"/>
    <w:rsid w:val="004F69F4"/>
    <w:rsid w:val="00501255"/>
    <w:rsid w:val="005012AF"/>
    <w:rsid w:val="005019F5"/>
    <w:rsid w:val="00501B17"/>
    <w:rsid w:val="00502B7A"/>
    <w:rsid w:val="00502FD0"/>
    <w:rsid w:val="0050750F"/>
    <w:rsid w:val="00511025"/>
    <w:rsid w:val="00511275"/>
    <w:rsid w:val="00511B40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867"/>
    <w:rsid w:val="00527957"/>
    <w:rsid w:val="005301BE"/>
    <w:rsid w:val="00530AA8"/>
    <w:rsid w:val="005319BD"/>
    <w:rsid w:val="00532305"/>
    <w:rsid w:val="005339F7"/>
    <w:rsid w:val="005348B4"/>
    <w:rsid w:val="00534DE5"/>
    <w:rsid w:val="00536A25"/>
    <w:rsid w:val="00536B7F"/>
    <w:rsid w:val="005415FA"/>
    <w:rsid w:val="005433FF"/>
    <w:rsid w:val="00544393"/>
    <w:rsid w:val="005457D9"/>
    <w:rsid w:val="00545AA9"/>
    <w:rsid w:val="00545B07"/>
    <w:rsid w:val="00546432"/>
    <w:rsid w:val="00546B64"/>
    <w:rsid w:val="005478C6"/>
    <w:rsid w:val="005512F5"/>
    <w:rsid w:val="00551353"/>
    <w:rsid w:val="005522DC"/>
    <w:rsid w:val="0055476C"/>
    <w:rsid w:val="005548A9"/>
    <w:rsid w:val="00555629"/>
    <w:rsid w:val="00556BE3"/>
    <w:rsid w:val="005571E9"/>
    <w:rsid w:val="005571EA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976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4B7"/>
    <w:rsid w:val="00583679"/>
    <w:rsid w:val="00583799"/>
    <w:rsid w:val="00585A7E"/>
    <w:rsid w:val="0058634D"/>
    <w:rsid w:val="00587875"/>
    <w:rsid w:val="005903C4"/>
    <w:rsid w:val="00591253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C8A"/>
    <w:rsid w:val="005A63B0"/>
    <w:rsid w:val="005A63CE"/>
    <w:rsid w:val="005A652C"/>
    <w:rsid w:val="005A72F0"/>
    <w:rsid w:val="005A7A72"/>
    <w:rsid w:val="005A7B10"/>
    <w:rsid w:val="005A7D71"/>
    <w:rsid w:val="005B00BA"/>
    <w:rsid w:val="005B0EFB"/>
    <w:rsid w:val="005B18BC"/>
    <w:rsid w:val="005B217D"/>
    <w:rsid w:val="005B2C9C"/>
    <w:rsid w:val="005B3B98"/>
    <w:rsid w:val="005B3C37"/>
    <w:rsid w:val="005B4510"/>
    <w:rsid w:val="005B476A"/>
    <w:rsid w:val="005B6A21"/>
    <w:rsid w:val="005B7527"/>
    <w:rsid w:val="005B7567"/>
    <w:rsid w:val="005B7918"/>
    <w:rsid w:val="005C07F8"/>
    <w:rsid w:val="005C0892"/>
    <w:rsid w:val="005C0F67"/>
    <w:rsid w:val="005C1712"/>
    <w:rsid w:val="005C49DA"/>
    <w:rsid w:val="005C6649"/>
    <w:rsid w:val="005C6FBA"/>
    <w:rsid w:val="005C754A"/>
    <w:rsid w:val="005C7A66"/>
    <w:rsid w:val="005C7F1D"/>
    <w:rsid w:val="005D0A9E"/>
    <w:rsid w:val="005D18F3"/>
    <w:rsid w:val="005D2D14"/>
    <w:rsid w:val="005D3F44"/>
    <w:rsid w:val="005D49D8"/>
    <w:rsid w:val="005D4A77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1BB1"/>
    <w:rsid w:val="00601E8F"/>
    <w:rsid w:val="0060200C"/>
    <w:rsid w:val="0060373C"/>
    <w:rsid w:val="00603ECC"/>
    <w:rsid w:val="00603ED3"/>
    <w:rsid w:val="0060521B"/>
    <w:rsid w:val="00605956"/>
    <w:rsid w:val="00607E48"/>
    <w:rsid w:val="00610AD4"/>
    <w:rsid w:val="00611D00"/>
    <w:rsid w:val="00612FBE"/>
    <w:rsid w:val="00613A33"/>
    <w:rsid w:val="0061427E"/>
    <w:rsid w:val="00614BC1"/>
    <w:rsid w:val="00615CF6"/>
    <w:rsid w:val="006163C8"/>
    <w:rsid w:val="0061782E"/>
    <w:rsid w:val="00620535"/>
    <w:rsid w:val="00620726"/>
    <w:rsid w:val="00620F76"/>
    <w:rsid w:val="0062119E"/>
    <w:rsid w:val="00621A92"/>
    <w:rsid w:val="0062254D"/>
    <w:rsid w:val="00622A23"/>
    <w:rsid w:val="00624E1F"/>
    <w:rsid w:val="00625770"/>
    <w:rsid w:val="00626AF2"/>
    <w:rsid w:val="00627324"/>
    <w:rsid w:val="00627A4E"/>
    <w:rsid w:val="00627D5C"/>
    <w:rsid w:val="00627E81"/>
    <w:rsid w:val="006315D0"/>
    <w:rsid w:val="00631600"/>
    <w:rsid w:val="00632797"/>
    <w:rsid w:val="006340D4"/>
    <w:rsid w:val="006344F0"/>
    <w:rsid w:val="00634D88"/>
    <w:rsid w:val="006353AF"/>
    <w:rsid w:val="00635EF8"/>
    <w:rsid w:val="006361CB"/>
    <w:rsid w:val="0063692B"/>
    <w:rsid w:val="00637828"/>
    <w:rsid w:val="0064086E"/>
    <w:rsid w:val="00642D56"/>
    <w:rsid w:val="00642F4A"/>
    <w:rsid w:val="00644134"/>
    <w:rsid w:val="00644D43"/>
    <w:rsid w:val="006456A6"/>
    <w:rsid w:val="00645A39"/>
    <w:rsid w:val="00645BCF"/>
    <w:rsid w:val="00651C15"/>
    <w:rsid w:val="006530EF"/>
    <w:rsid w:val="00653247"/>
    <w:rsid w:val="0065390F"/>
    <w:rsid w:val="00653C34"/>
    <w:rsid w:val="006541B6"/>
    <w:rsid w:val="0065486E"/>
    <w:rsid w:val="0065492E"/>
    <w:rsid w:val="006551B6"/>
    <w:rsid w:val="00656663"/>
    <w:rsid w:val="00656EB0"/>
    <w:rsid w:val="0065759D"/>
    <w:rsid w:val="00660E62"/>
    <w:rsid w:val="00661E00"/>
    <w:rsid w:val="00661F3C"/>
    <w:rsid w:val="006621DE"/>
    <w:rsid w:val="006626D7"/>
    <w:rsid w:val="00662E28"/>
    <w:rsid w:val="00662F10"/>
    <w:rsid w:val="00663E56"/>
    <w:rsid w:val="00664014"/>
    <w:rsid w:val="00664A9E"/>
    <w:rsid w:val="00664B8D"/>
    <w:rsid w:val="00664D2E"/>
    <w:rsid w:val="00665410"/>
    <w:rsid w:val="00665616"/>
    <w:rsid w:val="006656A4"/>
    <w:rsid w:val="00665DE4"/>
    <w:rsid w:val="00665DEE"/>
    <w:rsid w:val="00665E6B"/>
    <w:rsid w:val="006664C0"/>
    <w:rsid w:val="00666666"/>
    <w:rsid w:val="006669B1"/>
    <w:rsid w:val="00666DE3"/>
    <w:rsid w:val="006701E8"/>
    <w:rsid w:val="00670303"/>
    <w:rsid w:val="00671502"/>
    <w:rsid w:val="0067179E"/>
    <w:rsid w:val="006722BB"/>
    <w:rsid w:val="0067384C"/>
    <w:rsid w:val="0067402F"/>
    <w:rsid w:val="00674E41"/>
    <w:rsid w:val="006757FF"/>
    <w:rsid w:val="0067668E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5BCE"/>
    <w:rsid w:val="006968D1"/>
    <w:rsid w:val="00696D19"/>
    <w:rsid w:val="0069790D"/>
    <w:rsid w:val="006A003A"/>
    <w:rsid w:val="006A1D60"/>
    <w:rsid w:val="006A37AE"/>
    <w:rsid w:val="006A3E81"/>
    <w:rsid w:val="006A469B"/>
    <w:rsid w:val="006A4833"/>
    <w:rsid w:val="006A502F"/>
    <w:rsid w:val="006B0BB3"/>
    <w:rsid w:val="006B2858"/>
    <w:rsid w:val="006B2CD0"/>
    <w:rsid w:val="006B3D59"/>
    <w:rsid w:val="006B4E6E"/>
    <w:rsid w:val="006B6879"/>
    <w:rsid w:val="006B6EF5"/>
    <w:rsid w:val="006B747A"/>
    <w:rsid w:val="006C0078"/>
    <w:rsid w:val="006C0B1C"/>
    <w:rsid w:val="006C0F76"/>
    <w:rsid w:val="006C245A"/>
    <w:rsid w:val="006C28E2"/>
    <w:rsid w:val="006C39DA"/>
    <w:rsid w:val="006C5B05"/>
    <w:rsid w:val="006C637C"/>
    <w:rsid w:val="006C6F4F"/>
    <w:rsid w:val="006C724E"/>
    <w:rsid w:val="006C7A58"/>
    <w:rsid w:val="006C7E84"/>
    <w:rsid w:val="006D1021"/>
    <w:rsid w:val="006D1225"/>
    <w:rsid w:val="006D127E"/>
    <w:rsid w:val="006D2643"/>
    <w:rsid w:val="006D306A"/>
    <w:rsid w:val="006D3604"/>
    <w:rsid w:val="006D36B2"/>
    <w:rsid w:val="006D469A"/>
    <w:rsid w:val="006D4FDB"/>
    <w:rsid w:val="006D5043"/>
    <w:rsid w:val="006D6241"/>
    <w:rsid w:val="006D6568"/>
    <w:rsid w:val="006D6823"/>
    <w:rsid w:val="006D7AF9"/>
    <w:rsid w:val="006E0E5E"/>
    <w:rsid w:val="006E0F54"/>
    <w:rsid w:val="006E0F63"/>
    <w:rsid w:val="006E18D3"/>
    <w:rsid w:val="006E20E0"/>
    <w:rsid w:val="006E229E"/>
    <w:rsid w:val="006E239D"/>
    <w:rsid w:val="006E2DF2"/>
    <w:rsid w:val="006E467E"/>
    <w:rsid w:val="006E7228"/>
    <w:rsid w:val="006E759A"/>
    <w:rsid w:val="006F05E6"/>
    <w:rsid w:val="006F0C96"/>
    <w:rsid w:val="006F0D08"/>
    <w:rsid w:val="006F1319"/>
    <w:rsid w:val="006F174F"/>
    <w:rsid w:val="006F1BDA"/>
    <w:rsid w:val="006F2A72"/>
    <w:rsid w:val="006F2A94"/>
    <w:rsid w:val="006F4F12"/>
    <w:rsid w:val="006F5C6D"/>
    <w:rsid w:val="006F5E09"/>
    <w:rsid w:val="006F66ED"/>
    <w:rsid w:val="006F70C9"/>
    <w:rsid w:val="006F756C"/>
    <w:rsid w:val="00700691"/>
    <w:rsid w:val="00700E90"/>
    <w:rsid w:val="00700F4F"/>
    <w:rsid w:val="00701B31"/>
    <w:rsid w:val="00702B3E"/>
    <w:rsid w:val="00704B11"/>
    <w:rsid w:val="00704CD9"/>
    <w:rsid w:val="007051F8"/>
    <w:rsid w:val="00705264"/>
    <w:rsid w:val="007052D5"/>
    <w:rsid w:val="00705E65"/>
    <w:rsid w:val="00707C7A"/>
    <w:rsid w:val="00710A80"/>
    <w:rsid w:val="0071244A"/>
    <w:rsid w:val="00714FE7"/>
    <w:rsid w:val="007158CC"/>
    <w:rsid w:val="00716A15"/>
    <w:rsid w:val="007170F6"/>
    <w:rsid w:val="00717B8C"/>
    <w:rsid w:val="00721C90"/>
    <w:rsid w:val="00724621"/>
    <w:rsid w:val="007247FE"/>
    <w:rsid w:val="00725409"/>
    <w:rsid w:val="00725A97"/>
    <w:rsid w:val="007277D1"/>
    <w:rsid w:val="00730106"/>
    <w:rsid w:val="00730E6B"/>
    <w:rsid w:val="007313EE"/>
    <w:rsid w:val="00731AA8"/>
    <w:rsid w:val="00734954"/>
    <w:rsid w:val="00734C86"/>
    <w:rsid w:val="00735067"/>
    <w:rsid w:val="007357FF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06BF"/>
    <w:rsid w:val="00761B71"/>
    <w:rsid w:val="00761FC7"/>
    <w:rsid w:val="00763519"/>
    <w:rsid w:val="00764573"/>
    <w:rsid w:val="007656A4"/>
    <w:rsid w:val="007663B7"/>
    <w:rsid w:val="007666B3"/>
    <w:rsid w:val="0076681C"/>
    <w:rsid w:val="007669E7"/>
    <w:rsid w:val="00766E3D"/>
    <w:rsid w:val="00767212"/>
    <w:rsid w:val="007679FA"/>
    <w:rsid w:val="00770F42"/>
    <w:rsid w:val="00771E3F"/>
    <w:rsid w:val="00772EDC"/>
    <w:rsid w:val="00773281"/>
    <w:rsid w:val="00773668"/>
    <w:rsid w:val="00774161"/>
    <w:rsid w:val="007742E7"/>
    <w:rsid w:val="007748CC"/>
    <w:rsid w:val="00774E80"/>
    <w:rsid w:val="0077651F"/>
    <w:rsid w:val="00780A80"/>
    <w:rsid w:val="007813F0"/>
    <w:rsid w:val="0078169C"/>
    <w:rsid w:val="007828BF"/>
    <w:rsid w:val="00782C52"/>
    <w:rsid w:val="007832BE"/>
    <w:rsid w:val="00784BA3"/>
    <w:rsid w:val="00786A2B"/>
    <w:rsid w:val="00786C16"/>
    <w:rsid w:val="0078713E"/>
    <w:rsid w:val="00787C8A"/>
    <w:rsid w:val="00787CE6"/>
    <w:rsid w:val="00791D71"/>
    <w:rsid w:val="007937AC"/>
    <w:rsid w:val="00793C8F"/>
    <w:rsid w:val="00795AA2"/>
    <w:rsid w:val="00795DA0"/>
    <w:rsid w:val="00796ED0"/>
    <w:rsid w:val="007979F4"/>
    <w:rsid w:val="00797A76"/>
    <w:rsid w:val="00797B7A"/>
    <w:rsid w:val="007A03EC"/>
    <w:rsid w:val="007A5044"/>
    <w:rsid w:val="007A5383"/>
    <w:rsid w:val="007A7D80"/>
    <w:rsid w:val="007B14D7"/>
    <w:rsid w:val="007B1E56"/>
    <w:rsid w:val="007B25CE"/>
    <w:rsid w:val="007B2BAE"/>
    <w:rsid w:val="007B2FBC"/>
    <w:rsid w:val="007B38B2"/>
    <w:rsid w:val="007B5FA3"/>
    <w:rsid w:val="007B60AB"/>
    <w:rsid w:val="007B674F"/>
    <w:rsid w:val="007B6ABB"/>
    <w:rsid w:val="007B7E52"/>
    <w:rsid w:val="007C0AEC"/>
    <w:rsid w:val="007C0CFB"/>
    <w:rsid w:val="007C11AE"/>
    <w:rsid w:val="007C3F29"/>
    <w:rsid w:val="007C4844"/>
    <w:rsid w:val="007C492C"/>
    <w:rsid w:val="007C543E"/>
    <w:rsid w:val="007C613A"/>
    <w:rsid w:val="007C619A"/>
    <w:rsid w:val="007C77F6"/>
    <w:rsid w:val="007D1469"/>
    <w:rsid w:val="007D3C0A"/>
    <w:rsid w:val="007D5C68"/>
    <w:rsid w:val="007D76BB"/>
    <w:rsid w:val="007E339F"/>
    <w:rsid w:val="007E389A"/>
    <w:rsid w:val="007E3929"/>
    <w:rsid w:val="007E4087"/>
    <w:rsid w:val="007E5097"/>
    <w:rsid w:val="007E53AA"/>
    <w:rsid w:val="007E58BD"/>
    <w:rsid w:val="007E6B34"/>
    <w:rsid w:val="007E6F21"/>
    <w:rsid w:val="007E7044"/>
    <w:rsid w:val="007E7A08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7F7C12"/>
    <w:rsid w:val="00801C66"/>
    <w:rsid w:val="00802968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B60"/>
    <w:rsid w:val="00820F35"/>
    <w:rsid w:val="00822892"/>
    <w:rsid w:val="0082410F"/>
    <w:rsid w:val="00825853"/>
    <w:rsid w:val="0082760A"/>
    <w:rsid w:val="008277CB"/>
    <w:rsid w:val="008302DE"/>
    <w:rsid w:val="008314E0"/>
    <w:rsid w:val="008318BD"/>
    <w:rsid w:val="00831CB0"/>
    <w:rsid w:val="00831D59"/>
    <w:rsid w:val="00832ADD"/>
    <w:rsid w:val="0083397B"/>
    <w:rsid w:val="00834324"/>
    <w:rsid w:val="00834582"/>
    <w:rsid w:val="00835192"/>
    <w:rsid w:val="008358D8"/>
    <w:rsid w:val="00836012"/>
    <w:rsid w:val="008368AE"/>
    <w:rsid w:val="008373D2"/>
    <w:rsid w:val="008379B8"/>
    <w:rsid w:val="00837A3E"/>
    <w:rsid w:val="00840149"/>
    <w:rsid w:val="008405B0"/>
    <w:rsid w:val="008419DF"/>
    <w:rsid w:val="00841ADE"/>
    <w:rsid w:val="00841D6E"/>
    <w:rsid w:val="008430FF"/>
    <w:rsid w:val="00843503"/>
    <w:rsid w:val="0084357E"/>
    <w:rsid w:val="008435A0"/>
    <w:rsid w:val="008435CC"/>
    <w:rsid w:val="008439C5"/>
    <w:rsid w:val="008461AE"/>
    <w:rsid w:val="00847302"/>
    <w:rsid w:val="008478D4"/>
    <w:rsid w:val="008479C8"/>
    <w:rsid w:val="008501D0"/>
    <w:rsid w:val="0085032E"/>
    <w:rsid w:val="00850EAB"/>
    <w:rsid w:val="008536AE"/>
    <w:rsid w:val="00853953"/>
    <w:rsid w:val="00854634"/>
    <w:rsid w:val="00855060"/>
    <w:rsid w:val="0085511D"/>
    <w:rsid w:val="00855749"/>
    <w:rsid w:val="00855FF3"/>
    <w:rsid w:val="00856AAB"/>
    <w:rsid w:val="00860378"/>
    <w:rsid w:val="0086157D"/>
    <w:rsid w:val="008624E3"/>
    <w:rsid w:val="008636B9"/>
    <w:rsid w:val="00864186"/>
    <w:rsid w:val="00865683"/>
    <w:rsid w:val="00865E72"/>
    <w:rsid w:val="008667D6"/>
    <w:rsid w:val="00867B01"/>
    <w:rsid w:val="00870007"/>
    <w:rsid w:val="00870CF6"/>
    <w:rsid w:val="00870F82"/>
    <w:rsid w:val="008716DD"/>
    <w:rsid w:val="008743F9"/>
    <w:rsid w:val="00874545"/>
    <w:rsid w:val="00874D28"/>
    <w:rsid w:val="008757BD"/>
    <w:rsid w:val="00875975"/>
    <w:rsid w:val="00875B59"/>
    <w:rsid w:val="00876905"/>
    <w:rsid w:val="00876C78"/>
    <w:rsid w:val="00877695"/>
    <w:rsid w:val="00881F6F"/>
    <w:rsid w:val="0088323C"/>
    <w:rsid w:val="00883B7B"/>
    <w:rsid w:val="00883CAD"/>
    <w:rsid w:val="00883CD0"/>
    <w:rsid w:val="00884469"/>
    <w:rsid w:val="00884B39"/>
    <w:rsid w:val="008900B8"/>
    <w:rsid w:val="00890A3D"/>
    <w:rsid w:val="00890B9A"/>
    <w:rsid w:val="00891B4C"/>
    <w:rsid w:val="0089684A"/>
    <w:rsid w:val="00896D38"/>
    <w:rsid w:val="00896E22"/>
    <w:rsid w:val="00897017"/>
    <w:rsid w:val="008A137E"/>
    <w:rsid w:val="008A460B"/>
    <w:rsid w:val="008A56E0"/>
    <w:rsid w:val="008A6071"/>
    <w:rsid w:val="008A6614"/>
    <w:rsid w:val="008A742B"/>
    <w:rsid w:val="008A7BD0"/>
    <w:rsid w:val="008B007D"/>
    <w:rsid w:val="008B0170"/>
    <w:rsid w:val="008B06D3"/>
    <w:rsid w:val="008B215C"/>
    <w:rsid w:val="008B2E16"/>
    <w:rsid w:val="008B3B60"/>
    <w:rsid w:val="008B3C57"/>
    <w:rsid w:val="008B43A1"/>
    <w:rsid w:val="008B543B"/>
    <w:rsid w:val="008B5D83"/>
    <w:rsid w:val="008B5FD6"/>
    <w:rsid w:val="008B6AEE"/>
    <w:rsid w:val="008B79F6"/>
    <w:rsid w:val="008B7BFA"/>
    <w:rsid w:val="008C001D"/>
    <w:rsid w:val="008C0F42"/>
    <w:rsid w:val="008C11EE"/>
    <w:rsid w:val="008C1850"/>
    <w:rsid w:val="008C34C7"/>
    <w:rsid w:val="008C525F"/>
    <w:rsid w:val="008C56B8"/>
    <w:rsid w:val="008C5A0E"/>
    <w:rsid w:val="008C5B54"/>
    <w:rsid w:val="008C631C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601D"/>
    <w:rsid w:val="008D6B80"/>
    <w:rsid w:val="008D77CB"/>
    <w:rsid w:val="008E2164"/>
    <w:rsid w:val="008E4F35"/>
    <w:rsid w:val="008E75D1"/>
    <w:rsid w:val="008E7849"/>
    <w:rsid w:val="008E7CA4"/>
    <w:rsid w:val="008F2677"/>
    <w:rsid w:val="008F3B9D"/>
    <w:rsid w:val="008F448D"/>
    <w:rsid w:val="008F484A"/>
    <w:rsid w:val="008F505D"/>
    <w:rsid w:val="00900B41"/>
    <w:rsid w:val="009023F6"/>
    <w:rsid w:val="00903325"/>
    <w:rsid w:val="00903DEF"/>
    <w:rsid w:val="00903F7C"/>
    <w:rsid w:val="009041BA"/>
    <w:rsid w:val="009042C6"/>
    <w:rsid w:val="00904C80"/>
    <w:rsid w:val="009055DF"/>
    <w:rsid w:val="00907FFC"/>
    <w:rsid w:val="00910C12"/>
    <w:rsid w:val="00911785"/>
    <w:rsid w:val="009119BE"/>
    <w:rsid w:val="0091213F"/>
    <w:rsid w:val="00912BFC"/>
    <w:rsid w:val="00912E6A"/>
    <w:rsid w:val="00913CEB"/>
    <w:rsid w:val="00915389"/>
    <w:rsid w:val="00915A52"/>
    <w:rsid w:val="009165B8"/>
    <w:rsid w:val="009171A6"/>
    <w:rsid w:val="009178E1"/>
    <w:rsid w:val="009203F2"/>
    <w:rsid w:val="00920BB7"/>
    <w:rsid w:val="00920C38"/>
    <w:rsid w:val="00920D1C"/>
    <w:rsid w:val="00922F05"/>
    <w:rsid w:val="0092362B"/>
    <w:rsid w:val="00923C1A"/>
    <w:rsid w:val="009242FB"/>
    <w:rsid w:val="00924486"/>
    <w:rsid w:val="00925013"/>
    <w:rsid w:val="00925735"/>
    <w:rsid w:val="00925BAE"/>
    <w:rsid w:val="00926006"/>
    <w:rsid w:val="00926C2C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1E8"/>
    <w:rsid w:val="00942818"/>
    <w:rsid w:val="009443F4"/>
    <w:rsid w:val="00944999"/>
    <w:rsid w:val="00944AF0"/>
    <w:rsid w:val="00945093"/>
    <w:rsid w:val="00945A5E"/>
    <w:rsid w:val="0094764A"/>
    <w:rsid w:val="00947E3C"/>
    <w:rsid w:val="009503A8"/>
    <w:rsid w:val="009509DB"/>
    <w:rsid w:val="009534C8"/>
    <w:rsid w:val="0095450E"/>
    <w:rsid w:val="00954B0A"/>
    <w:rsid w:val="0095520F"/>
    <w:rsid w:val="0095525A"/>
    <w:rsid w:val="00955670"/>
    <w:rsid w:val="009566C5"/>
    <w:rsid w:val="00957989"/>
    <w:rsid w:val="00960078"/>
    <w:rsid w:val="0096067F"/>
    <w:rsid w:val="00960A40"/>
    <w:rsid w:val="00961DD3"/>
    <w:rsid w:val="009621C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48E6"/>
    <w:rsid w:val="009754CD"/>
    <w:rsid w:val="009755A7"/>
    <w:rsid w:val="009757D6"/>
    <w:rsid w:val="00976107"/>
    <w:rsid w:val="00976B63"/>
    <w:rsid w:val="009826CE"/>
    <w:rsid w:val="009840AE"/>
    <w:rsid w:val="00985E24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6AAC"/>
    <w:rsid w:val="009976C7"/>
    <w:rsid w:val="009A2228"/>
    <w:rsid w:val="009A5EBF"/>
    <w:rsid w:val="009A5F2D"/>
    <w:rsid w:val="009A6042"/>
    <w:rsid w:val="009A615A"/>
    <w:rsid w:val="009A64E9"/>
    <w:rsid w:val="009A6D91"/>
    <w:rsid w:val="009B1D0F"/>
    <w:rsid w:val="009B3B17"/>
    <w:rsid w:val="009B4068"/>
    <w:rsid w:val="009B4A77"/>
    <w:rsid w:val="009B68BD"/>
    <w:rsid w:val="009B75FE"/>
    <w:rsid w:val="009C3DF7"/>
    <w:rsid w:val="009C4728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5F05"/>
    <w:rsid w:val="009E7086"/>
    <w:rsid w:val="009E7861"/>
    <w:rsid w:val="009F0218"/>
    <w:rsid w:val="009F0C8F"/>
    <w:rsid w:val="009F1D09"/>
    <w:rsid w:val="009F2B03"/>
    <w:rsid w:val="009F3B24"/>
    <w:rsid w:val="009F424F"/>
    <w:rsid w:val="009F456B"/>
    <w:rsid w:val="009F52CD"/>
    <w:rsid w:val="009F5405"/>
    <w:rsid w:val="009F69B2"/>
    <w:rsid w:val="00A02794"/>
    <w:rsid w:val="00A02E04"/>
    <w:rsid w:val="00A03C6C"/>
    <w:rsid w:val="00A04A45"/>
    <w:rsid w:val="00A07AB8"/>
    <w:rsid w:val="00A1003D"/>
    <w:rsid w:val="00A10173"/>
    <w:rsid w:val="00A1148F"/>
    <w:rsid w:val="00A13D49"/>
    <w:rsid w:val="00A15CEA"/>
    <w:rsid w:val="00A16DF3"/>
    <w:rsid w:val="00A17074"/>
    <w:rsid w:val="00A177EF"/>
    <w:rsid w:val="00A21AC8"/>
    <w:rsid w:val="00A21B61"/>
    <w:rsid w:val="00A2370C"/>
    <w:rsid w:val="00A23B6B"/>
    <w:rsid w:val="00A249D5"/>
    <w:rsid w:val="00A25654"/>
    <w:rsid w:val="00A2591A"/>
    <w:rsid w:val="00A26610"/>
    <w:rsid w:val="00A267AB"/>
    <w:rsid w:val="00A27CFA"/>
    <w:rsid w:val="00A27D18"/>
    <w:rsid w:val="00A27FBE"/>
    <w:rsid w:val="00A30D65"/>
    <w:rsid w:val="00A31ADE"/>
    <w:rsid w:val="00A32940"/>
    <w:rsid w:val="00A34D3D"/>
    <w:rsid w:val="00A370A5"/>
    <w:rsid w:val="00A374F9"/>
    <w:rsid w:val="00A37716"/>
    <w:rsid w:val="00A42E65"/>
    <w:rsid w:val="00A42FD2"/>
    <w:rsid w:val="00A4442B"/>
    <w:rsid w:val="00A45386"/>
    <w:rsid w:val="00A45400"/>
    <w:rsid w:val="00A50EE2"/>
    <w:rsid w:val="00A5166E"/>
    <w:rsid w:val="00A517A7"/>
    <w:rsid w:val="00A52D06"/>
    <w:rsid w:val="00A53D72"/>
    <w:rsid w:val="00A554D0"/>
    <w:rsid w:val="00A55664"/>
    <w:rsid w:val="00A57E86"/>
    <w:rsid w:val="00A601D3"/>
    <w:rsid w:val="00A60B6B"/>
    <w:rsid w:val="00A60D35"/>
    <w:rsid w:val="00A61817"/>
    <w:rsid w:val="00A61C3F"/>
    <w:rsid w:val="00A620E0"/>
    <w:rsid w:val="00A62328"/>
    <w:rsid w:val="00A6271A"/>
    <w:rsid w:val="00A6374C"/>
    <w:rsid w:val="00A63DD8"/>
    <w:rsid w:val="00A64597"/>
    <w:rsid w:val="00A64702"/>
    <w:rsid w:val="00A65BAE"/>
    <w:rsid w:val="00A660C0"/>
    <w:rsid w:val="00A67E66"/>
    <w:rsid w:val="00A67FC5"/>
    <w:rsid w:val="00A7429C"/>
    <w:rsid w:val="00A74C69"/>
    <w:rsid w:val="00A74D43"/>
    <w:rsid w:val="00A76D09"/>
    <w:rsid w:val="00A80CA0"/>
    <w:rsid w:val="00A814F8"/>
    <w:rsid w:val="00A81901"/>
    <w:rsid w:val="00A834BF"/>
    <w:rsid w:val="00A84345"/>
    <w:rsid w:val="00A84853"/>
    <w:rsid w:val="00A86F26"/>
    <w:rsid w:val="00A9160D"/>
    <w:rsid w:val="00A91CEF"/>
    <w:rsid w:val="00A91E1A"/>
    <w:rsid w:val="00A93501"/>
    <w:rsid w:val="00A94256"/>
    <w:rsid w:val="00A94B68"/>
    <w:rsid w:val="00A95AC7"/>
    <w:rsid w:val="00A95E33"/>
    <w:rsid w:val="00A963D7"/>
    <w:rsid w:val="00A968ED"/>
    <w:rsid w:val="00A97C79"/>
    <w:rsid w:val="00AA2741"/>
    <w:rsid w:val="00AA3F96"/>
    <w:rsid w:val="00AA5166"/>
    <w:rsid w:val="00AA5FE2"/>
    <w:rsid w:val="00AA64C7"/>
    <w:rsid w:val="00AA7B12"/>
    <w:rsid w:val="00AB08A3"/>
    <w:rsid w:val="00AB0FCC"/>
    <w:rsid w:val="00AB2445"/>
    <w:rsid w:val="00AB32CE"/>
    <w:rsid w:val="00AB4A1D"/>
    <w:rsid w:val="00AB5164"/>
    <w:rsid w:val="00AB57B9"/>
    <w:rsid w:val="00AB659C"/>
    <w:rsid w:val="00AB7B1E"/>
    <w:rsid w:val="00AC2415"/>
    <w:rsid w:val="00AC2F6E"/>
    <w:rsid w:val="00AC3520"/>
    <w:rsid w:val="00AC4B05"/>
    <w:rsid w:val="00AC4B92"/>
    <w:rsid w:val="00AC537B"/>
    <w:rsid w:val="00AC660F"/>
    <w:rsid w:val="00AC6CBD"/>
    <w:rsid w:val="00AD01EF"/>
    <w:rsid w:val="00AD0B40"/>
    <w:rsid w:val="00AD0BE9"/>
    <w:rsid w:val="00AD1BE0"/>
    <w:rsid w:val="00AD2B44"/>
    <w:rsid w:val="00AD32EB"/>
    <w:rsid w:val="00AD45DE"/>
    <w:rsid w:val="00AD523F"/>
    <w:rsid w:val="00AD5B1B"/>
    <w:rsid w:val="00AD685B"/>
    <w:rsid w:val="00AD687F"/>
    <w:rsid w:val="00AD7EDD"/>
    <w:rsid w:val="00AE126B"/>
    <w:rsid w:val="00AE17AA"/>
    <w:rsid w:val="00AE1CD6"/>
    <w:rsid w:val="00AE210D"/>
    <w:rsid w:val="00AE48DA"/>
    <w:rsid w:val="00AE6A88"/>
    <w:rsid w:val="00AE6EC9"/>
    <w:rsid w:val="00AF05F5"/>
    <w:rsid w:val="00AF09A7"/>
    <w:rsid w:val="00AF182A"/>
    <w:rsid w:val="00AF22B2"/>
    <w:rsid w:val="00AF279E"/>
    <w:rsid w:val="00AF2DAB"/>
    <w:rsid w:val="00AF46CB"/>
    <w:rsid w:val="00AF5164"/>
    <w:rsid w:val="00AF5A36"/>
    <w:rsid w:val="00AF5CB5"/>
    <w:rsid w:val="00AF5CC6"/>
    <w:rsid w:val="00AF5CCB"/>
    <w:rsid w:val="00AF63C8"/>
    <w:rsid w:val="00B00C15"/>
    <w:rsid w:val="00B00EA4"/>
    <w:rsid w:val="00B015E8"/>
    <w:rsid w:val="00B02252"/>
    <w:rsid w:val="00B02421"/>
    <w:rsid w:val="00B0309A"/>
    <w:rsid w:val="00B038CF"/>
    <w:rsid w:val="00B039D1"/>
    <w:rsid w:val="00B0602E"/>
    <w:rsid w:val="00B07FD9"/>
    <w:rsid w:val="00B108C0"/>
    <w:rsid w:val="00B111BC"/>
    <w:rsid w:val="00B11A11"/>
    <w:rsid w:val="00B11EA0"/>
    <w:rsid w:val="00B12409"/>
    <w:rsid w:val="00B1277E"/>
    <w:rsid w:val="00B143C0"/>
    <w:rsid w:val="00B14A3C"/>
    <w:rsid w:val="00B15690"/>
    <w:rsid w:val="00B158C8"/>
    <w:rsid w:val="00B1753C"/>
    <w:rsid w:val="00B17552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35D51"/>
    <w:rsid w:val="00B4065D"/>
    <w:rsid w:val="00B411E2"/>
    <w:rsid w:val="00B4122D"/>
    <w:rsid w:val="00B43E6E"/>
    <w:rsid w:val="00B44CB5"/>
    <w:rsid w:val="00B44E08"/>
    <w:rsid w:val="00B450AF"/>
    <w:rsid w:val="00B45307"/>
    <w:rsid w:val="00B4653A"/>
    <w:rsid w:val="00B47DE7"/>
    <w:rsid w:val="00B507B2"/>
    <w:rsid w:val="00B5227A"/>
    <w:rsid w:val="00B53841"/>
    <w:rsid w:val="00B5451B"/>
    <w:rsid w:val="00B60432"/>
    <w:rsid w:val="00B61B19"/>
    <w:rsid w:val="00B62081"/>
    <w:rsid w:val="00B6371A"/>
    <w:rsid w:val="00B64B36"/>
    <w:rsid w:val="00B65A6C"/>
    <w:rsid w:val="00B66435"/>
    <w:rsid w:val="00B66698"/>
    <w:rsid w:val="00B666BC"/>
    <w:rsid w:val="00B667E1"/>
    <w:rsid w:val="00B66BD6"/>
    <w:rsid w:val="00B66DD3"/>
    <w:rsid w:val="00B6770A"/>
    <w:rsid w:val="00B67B84"/>
    <w:rsid w:val="00B70903"/>
    <w:rsid w:val="00B71569"/>
    <w:rsid w:val="00B71AFD"/>
    <w:rsid w:val="00B7241D"/>
    <w:rsid w:val="00B74217"/>
    <w:rsid w:val="00B74239"/>
    <w:rsid w:val="00B74585"/>
    <w:rsid w:val="00B75D6B"/>
    <w:rsid w:val="00B7681D"/>
    <w:rsid w:val="00B76B80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A7836"/>
    <w:rsid w:val="00BA7B49"/>
    <w:rsid w:val="00BB09A9"/>
    <w:rsid w:val="00BB1437"/>
    <w:rsid w:val="00BB1B54"/>
    <w:rsid w:val="00BB1D5A"/>
    <w:rsid w:val="00BB2188"/>
    <w:rsid w:val="00BB4C39"/>
    <w:rsid w:val="00BB5833"/>
    <w:rsid w:val="00BB68D6"/>
    <w:rsid w:val="00BB74FD"/>
    <w:rsid w:val="00BC3C38"/>
    <w:rsid w:val="00BC4709"/>
    <w:rsid w:val="00BC4CCF"/>
    <w:rsid w:val="00BC52B7"/>
    <w:rsid w:val="00BC5300"/>
    <w:rsid w:val="00BC5946"/>
    <w:rsid w:val="00BD0415"/>
    <w:rsid w:val="00BD23E7"/>
    <w:rsid w:val="00BD5B3F"/>
    <w:rsid w:val="00BD667D"/>
    <w:rsid w:val="00BE0199"/>
    <w:rsid w:val="00BE1514"/>
    <w:rsid w:val="00BE2677"/>
    <w:rsid w:val="00BE292E"/>
    <w:rsid w:val="00BE33B3"/>
    <w:rsid w:val="00BE36F5"/>
    <w:rsid w:val="00BE592D"/>
    <w:rsid w:val="00BE5E8D"/>
    <w:rsid w:val="00BE67CD"/>
    <w:rsid w:val="00BE7AE4"/>
    <w:rsid w:val="00BF0C3B"/>
    <w:rsid w:val="00BF19CD"/>
    <w:rsid w:val="00BF2212"/>
    <w:rsid w:val="00BF249A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1F87"/>
    <w:rsid w:val="00C122F8"/>
    <w:rsid w:val="00C12715"/>
    <w:rsid w:val="00C12B9B"/>
    <w:rsid w:val="00C138DB"/>
    <w:rsid w:val="00C144D8"/>
    <w:rsid w:val="00C165E4"/>
    <w:rsid w:val="00C20185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A95"/>
    <w:rsid w:val="00C31EA1"/>
    <w:rsid w:val="00C321A9"/>
    <w:rsid w:val="00C34376"/>
    <w:rsid w:val="00C346E5"/>
    <w:rsid w:val="00C34B0F"/>
    <w:rsid w:val="00C365F3"/>
    <w:rsid w:val="00C406E4"/>
    <w:rsid w:val="00C40A2B"/>
    <w:rsid w:val="00C40FC4"/>
    <w:rsid w:val="00C42074"/>
    <w:rsid w:val="00C42C1C"/>
    <w:rsid w:val="00C447EE"/>
    <w:rsid w:val="00C44B7F"/>
    <w:rsid w:val="00C467B2"/>
    <w:rsid w:val="00C513D5"/>
    <w:rsid w:val="00C51A59"/>
    <w:rsid w:val="00C52FD5"/>
    <w:rsid w:val="00C542B6"/>
    <w:rsid w:val="00C564AE"/>
    <w:rsid w:val="00C56EDF"/>
    <w:rsid w:val="00C5788D"/>
    <w:rsid w:val="00C57991"/>
    <w:rsid w:val="00C60D1E"/>
    <w:rsid w:val="00C61350"/>
    <w:rsid w:val="00C61B04"/>
    <w:rsid w:val="00C61FD6"/>
    <w:rsid w:val="00C63782"/>
    <w:rsid w:val="00C6382F"/>
    <w:rsid w:val="00C7005A"/>
    <w:rsid w:val="00C70267"/>
    <w:rsid w:val="00C705D8"/>
    <w:rsid w:val="00C709E3"/>
    <w:rsid w:val="00C70E55"/>
    <w:rsid w:val="00C72F99"/>
    <w:rsid w:val="00C73B3A"/>
    <w:rsid w:val="00C73E51"/>
    <w:rsid w:val="00C74DF6"/>
    <w:rsid w:val="00C75A39"/>
    <w:rsid w:val="00C7610E"/>
    <w:rsid w:val="00C801A1"/>
    <w:rsid w:val="00C827FD"/>
    <w:rsid w:val="00C86378"/>
    <w:rsid w:val="00C86B3B"/>
    <w:rsid w:val="00C87DD9"/>
    <w:rsid w:val="00C901D9"/>
    <w:rsid w:val="00C913D8"/>
    <w:rsid w:val="00C926AB"/>
    <w:rsid w:val="00C938FD"/>
    <w:rsid w:val="00C94AA1"/>
    <w:rsid w:val="00C95797"/>
    <w:rsid w:val="00C959F6"/>
    <w:rsid w:val="00C96ACF"/>
    <w:rsid w:val="00C97848"/>
    <w:rsid w:val="00CA1469"/>
    <w:rsid w:val="00CA235A"/>
    <w:rsid w:val="00CA2D36"/>
    <w:rsid w:val="00CA79F7"/>
    <w:rsid w:val="00CB12FB"/>
    <w:rsid w:val="00CB1AB0"/>
    <w:rsid w:val="00CB3170"/>
    <w:rsid w:val="00CB4140"/>
    <w:rsid w:val="00CB4930"/>
    <w:rsid w:val="00CB5E06"/>
    <w:rsid w:val="00CB77EF"/>
    <w:rsid w:val="00CB7E2D"/>
    <w:rsid w:val="00CC078A"/>
    <w:rsid w:val="00CC13AB"/>
    <w:rsid w:val="00CC251A"/>
    <w:rsid w:val="00CC2E48"/>
    <w:rsid w:val="00CC3F74"/>
    <w:rsid w:val="00CC4FC2"/>
    <w:rsid w:val="00CC50BC"/>
    <w:rsid w:val="00CC5865"/>
    <w:rsid w:val="00CC69CC"/>
    <w:rsid w:val="00CD006B"/>
    <w:rsid w:val="00CD0954"/>
    <w:rsid w:val="00CD44CF"/>
    <w:rsid w:val="00CD5AB9"/>
    <w:rsid w:val="00CD6C0E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705"/>
    <w:rsid w:val="00CF0720"/>
    <w:rsid w:val="00CF0917"/>
    <w:rsid w:val="00CF14D1"/>
    <w:rsid w:val="00CF1B93"/>
    <w:rsid w:val="00CF30F9"/>
    <w:rsid w:val="00CF3577"/>
    <w:rsid w:val="00CF48E2"/>
    <w:rsid w:val="00CF4C29"/>
    <w:rsid w:val="00CF4D81"/>
    <w:rsid w:val="00CF5C8A"/>
    <w:rsid w:val="00CF61EE"/>
    <w:rsid w:val="00CF6654"/>
    <w:rsid w:val="00CF77DD"/>
    <w:rsid w:val="00D00E2C"/>
    <w:rsid w:val="00D0173D"/>
    <w:rsid w:val="00D0256D"/>
    <w:rsid w:val="00D02927"/>
    <w:rsid w:val="00D033B6"/>
    <w:rsid w:val="00D03C87"/>
    <w:rsid w:val="00D042E7"/>
    <w:rsid w:val="00D04DDB"/>
    <w:rsid w:val="00D0652F"/>
    <w:rsid w:val="00D06B63"/>
    <w:rsid w:val="00D07846"/>
    <w:rsid w:val="00D0786F"/>
    <w:rsid w:val="00D10292"/>
    <w:rsid w:val="00D10781"/>
    <w:rsid w:val="00D11F27"/>
    <w:rsid w:val="00D127E7"/>
    <w:rsid w:val="00D139DF"/>
    <w:rsid w:val="00D13BD9"/>
    <w:rsid w:val="00D142E3"/>
    <w:rsid w:val="00D1522E"/>
    <w:rsid w:val="00D15C61"/>
    <w:rsid w:val="00D15DC0"/>
    <w:rsid w:val="00D168F7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1A59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3E8"/>
    <w:rsid w:val="00D41747"/>
    <w:rsid w:val="00D42195"/>
    <w:rsid w:val="00D42C9E"/>
    <w:rsid w:val="00D4316F"/>
    <w:rsid w:val="00D45330"/>
    <w:rsid w:val="00D45773"/>
    <w:rsid w:val="00D46EFF"/>
    <w:rsid w:val="00D46FA6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54B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67A7"/>
    <w:rsid w:val="00D67033"/>
    <w:rsid w:val="00D73C11"/>
    <w:rsid w:val="00D74E70"/>
    <w:rsid w:val="00D76C7B"/>
    <w:rsid w:val="00D76D4E"/>
    <w:rsid w:val="00D77744"/>
    <w:rsid w:val="00D81547"/>
    <w:rsid w:val="00D816C9"/>
    <w:rsid w:val="00D81702"/>
    <w:rsid w:val="00D82E72"/>
    <w:rsid w:val="00D832C3"/>
    <w:rsid w:val="00D834AF"/>
    <w:rsid w:val="00D83C9C"/>
    <w:rsid w:val="00D84B91"/>
    <w:rsid w:val="00D859DC"/>
    <w:rsid w:val="00D87844"/>
    <w:rsid w:val="00D87A7F"/>
    <w:rsid w:val="00D92BD2"/>
    <w:rsid w:val="00D9310F"/>
    <w:rsid w:val="00D931DC"/>
    <w:rsid w:val="00D93794"/>
    <w:rsid w:val="00D93D46"/>
    <w:rsid w:val="00D94E75"/>
    <w:rsid w:val="00D95917"/>
    <w:rsid w:val="00D95CD6"/>
    <w:rsid w:val="00D95FD7"/>
    <w:rsid w:val="00D97407"/>
    <w:rsid w:val="00D97E98"/>
    <w:rsid w:val="00DA043F"/>
    <w:rsid w:val="00DA04A5"/>
    <w:rsid w:val="00DA05C4"/>
    <w:rsid w:val="00DA064B"/>
    <w:rsid w:val="00DA0ACF"/>
    <w:rsid w:val="00DA17C4"/>
    <w:rsid w:val="00DA27EB"/>
    <w:rsid w:val="00DA2A71"/>
    <w:rsid w:val="00DA2E39"/>
    <w:rsid w:val="00DA561B"/>
    <w:rsid w:val="00DA5B58"/>
    <w:rsid w:val="00DA618A"/>
    <w:rsid w:val="00DA734A"/>
    <w:rsid w:val="00DA7D90"/>
    <w:rsid w:val="00DB0FDA"/>
    <w:rsid w:val="00DB1C34"/>
    <w:rsid w:val="00DB34FA"/>
    <w:rsid w:val="00DB413B"/>
    <w:rsid w:val="00DB437F"/>
    <w:rsid w:val="00DB6F9E"/>
    <w:rsid w:val="00DB7997"/>
    <w:rsid w:val="00DB7ED3"/>
    <w:rsid w:val="00DC0D7A"/>
    <w:rsid w:val="00DC1B04"/>
    <w:rsid w:val="00DC2DE7"/>
    <w:rsid w:val="00DC4173"/>
    <w:rsid w:val="00DC41DA"/>
    <w:rsid w:val="00DC4486"/>
    <w:rsid w:val="00DC53A9"/>
    <w:rsid w:val="00DC568B"/>
    <w:rsid w:val="00DC59B7"/>
    <w:rsid w:val="00DC5B29"/>
    <w:rsid w:val="00DC5F18"/>
    <w:rsid w:val="00DC5FE9"/>
    <w:rsid w:val="00DC6945"/>
    <w:rsid w:val="00DC7780"/>
    <w:rsid w:val="00DC7AB7"/>
    <w:rsid w:val="00DC7BCA"/>
    <w:rsid w:val="00DC7F66"/>
    <w:rsid w:val="00DD1340"/>
    <w:rsid w:val="00DD1D7F"/>
    <w:rsid w:val="00DD1E5A"/>
    <w:rsid w:val="00DD25E5"/>
    <w:rsid w:val="00DD3D7D"/>
    <w:rsid w:val="00DD4023"/>
    <w:rsid w:val="00DD5707"/>
    <w:rsid w:val="00DD59A2"/>
    <w:rsid w:val="00DD6051"/>
    <w:rsid w:val="00DD77F3"/>
    <w:rsid w:val="00DE0D7E"/>
    <w:rsid w:val="00DE1194"/>
    <w:rsid w:val="00DE1548"/>
    <w:rsid w:val="00DE1CBC"/>
    <w:rsid w:val="00DE1EDC"/>
    <w:rsid w:val="00DE31C1"/>
    <w:rsid w:val="00DE37ED"/>
    <w:rsid w:val="00DE3D90"/>
    <w:rsid w:val="00DE5533"/>
    <w:rsid w:val="00DE6BB5"/>
    <w:rsid w:val="00DE71DD"/>
    <w:rsid w:val="00DE730A"/>
    <w:rsid w:val="00DE7544"/>
    <w:rsid w:val="00DF149F"/>
    <w:rsid w:val="00DF1C7E"/>
    <w:rsid w:val="00DF1E64"/>
    <w:rsid w:val="00DF35BE"/>
    <w:rsid w:val="00DF493A"/>
    <w:rsid w:val="00DF4F1A"/>
    <w:rsid w:val="00DF6F27"/>
    <w:rsid w:val="00DF7087"/>
    <w:rsid w:val="00DF78AF"/>
    <w:rsid w:val="00DF7B19"/>
    <w:rsid w:val="00E00B0E"/>
    <w:rsid w:val="00E012FF"/>
    <w:rsid w:val="00E013C7"/>
    <w:rsid w:val="00E01625"/>
    <w:rsid w:val="00E019CB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3FD4"/>
    <w:rsid w:val="00E14A48"/>
    <w:rsid w:val="00E14FD2"/>
    <w:rsid w:val="00E15823"/>
    <w:rsid w:val="00E20D9A"/>
    <w:rsid w:val="00E21C3C"/>
    <w:rsid w:val="00E22736"/>
    <w:rsid w:val="00E23A98"/>
    <w:rsid w:val="00E2443C"/>
    <w:rsid w:val="00E255E0"/>
    <w:rsid w:val="00E26746"/>
    <w:rsid w:val="00E3106B"/>
    <w:rsid w:val="00E31EFD"/>
    <w:rsid w:val="00E327BF"/>
    <w:rsid w:val="00E33C92"/>
    <w:rsid w:val="00E34490"/>
    <w:rsid w:val="00E34B35"/>
    <w:rsid w:val="00E36275"/>
    <w:rsid w:val="00E40981"/>
    <w:rsid w:val="00E40AF7"/>
    <w:rsid w:val="00E41644"/>
    <w:rsid w:val="00E41DC7"/>
    <w:rsid w:val="00E445BF"/>
    <w:rsid w:val="00E44B0A"/>
    <w:rsid w:val="00E44F2A"/>
    <w:rsid w:val="00E507FC"/>
    <w:rsid w:val="00E50B76"/>
    <w:rsid w:val="00E515EE"/>
    <w:rsid w:val="00E51F2D"/>
    <w:rsid w:val="00E52013"/>
    <w:rsid w:val="00E5443B"/>
    <w:rsid w:val="00E54FB2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54E7"/>
    <w:rsid w:val="00E66550"/>
    <w:rsid w:val="00E665F7"/>
    <w:rsid w:val="00E66B7A"/>
    <w:rsid w:val="00E6760B"/>
    <w:rsid w:val="00E6786A"/>
    <w:rsid w:val="00E7079A"/>
    <w:rsid w:val="00E7108D"/>
    <w:rsid w:val="00E711E7"/>
    <w:rsid w:val="00E71678"/>
    <w:rsid w:val="00E71FAB"/>
    <w:rsid w:val="00E7230E"/>
    <w:rsid w:val="00E742A8"/>
    <w:rsid w:val="00E74AEA"/>
    <w:rsid w:val="00E75AB6"/>
    <w:rsid w:val="00E75E34"/>
    <w:rsid w:val="00E75EF2"/>
    <w:rsid w:val="00E75EFE"/>
    <w:rsid w:val="00E76660"/>
    <w:rsid w:val="00E76C7A"/>
    <w:rsid w:val="00E76D58"/>
    <w:rsid w:val="00E814CC"/>
    <w:rsid w:val="00E8164B"/>
    <w:rsid w:val="00E82B0C"/>
    <w:rsid w:val="00E82C21"/>
    <w:rsid w:val="00E837D9"/>
    <w:rsid w:val="00E845A2"/>
    <w:rsid w:val="00E84D3D"/>
    <w:rsid w:val="00E84D9F"/>
    <w:rsid w:val="00E86E21"/>
    <w:rsid w:val="00E8709F"/>
    <w:rsid w:val="00E870CB"/>
    <w:rsid w:val="00E87DCD"/>
    <w:rsid w:val="00E87EE3"/>
    <w:rsid w:val="00E91B51"/>
    <w:rsid w:val="00E91E2E"/>
    <w:rsid w:val="00E9232C"/>
    <w:rsid w:val="00E92580"/>
    <w:rsid w:val="00E92A7E"/>
    <w:rsid w:val="00E92A83"/>
    <w:rsid w:val="00E93108"/>
    <w:rsid w:val="00E94399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109C"/>
    <w:rsid w:val="00EA1CE9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176D"/>
    <w:rsid w:val="00EB2000"/>
    <w:rsid w:val="00EB2E68"/>
    <w:rsid w:val="00EB3167"/>
    <w:rsid w:val="00EB37B9"/>
    <w:rsid w:val="00EB37ED"/>
    <w:rsid w:val="00EB4F9D"/>
    <w:rsid w:val="00EB51A9"/>
    <w:rsid w:val="00EB6E1C"/>
    <w:rsid w:val="00EB6F9F"/>
    <w:rsid w:val="00EC0D74"/>
    <w:rsid w:val="00EC13BB"/>
    <w:rsid w:val="00EC226C"/>
    <w:rsid w:val="00EC2B3F"/>
    <w:rsid w:val="00EC2E56"/>
    <w:rsid w:val="00EC3722"/>
    <w:rsid w:val="00EC5874"/>
    <w:rsid w:val="00EC5E69"/>
    <w:rsid w:val="00ED0397"/>
    <w:rsid w:val="00ED39C7"/>
    <w:rsid w:val="00ED5028"/>
    <w:rsid w:val="00ED564D"/>
    <w:rsid w:val="00ED5C14"/>
    <w:rsid w:val="00ED69CA"/>
    <w:rsid w:val="00EE1773"/>
    <w:rsid w:val="00EE41DA"/>
    <w:rsid w:val="00EE578B"/>
    <w:rsid w:val="00EE57AE"/>
    <w:rsid w:val="00EE5B8E"/>
    <w:rsid w:val="00EE604C"/>
    <w:rsid w:val="00EE6275"/>
    <w:rsid w:val="00EE662E"/>
    <w:rsid w:val="00EE7CEA"/>
    <w:rsid w:val="00EF0A4C"/>
    <w:rsid w:val="00EF145A"/>
    <w:rsid w:val="00EF2441"/>
    <w:rsid w:val="00EF3849"/>
    <w:rsid w:val="00EF47AC"/>
    <w:rsid w:val="00EF61B6"/>
    <w:rsid w:val="00EF6BA5"/>
    <w:rsid w:val="00F0103F"/>
    <w:rsid w:val="00F01343"/>
    <w:rsid w:val="00F02A58"/>
    <w:rsid w:val="00F0313D"/>
    <w:rsid w:val="00F0323F"/>
    <w:rsid w:val="00F05C3E"/>
    <w:rsid w:val="00F05CB9"/>
    <w:rsid w:val="00F0659A"/>
    <w:rsid w:val="00F06B9B"/>
    <w:rsid w:val="00F06C38"/>
    <w:rsid w:val="00F06F58"/>
    <w:rsid w:val="00F10980"/>
    <w:rsid w:val="00F10A8A"/>
    <w:rsid w:val="00F10BB8"/>
    <w:rsid w:val="00F12970"/>
    <w:rsid w:val="00F135A9"/>
    <w:rsid w:val="00F14623"/>
    <w:rsid w:val="00F1511D"/>
    <w:rsid w:val="00F153D0"/>
    <w:rsid w:val="00F1667A"/>
    <w:rsid w:val="00F168FB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2686C"/>
    <w:rsid w:val="00F26903"/>
    <w:rsid w:val="00F3137B"/>
    <w:rsid w:val="00F3147E"/>
    <w:rsid w:val="00F31791"/>
    <w:rsid w:val="00F31A44"/>
    <w:rsid w:val="00F321AC"/>
    <w:rsid w:val="00F3232C"/>
    <w:rsid w:val="00F32A42"/>
    <w:rsid w:val="00F34454"/>
    <w:rsid w:val="00F348DA"/>
    <w:rsid w:val="00F34D75"/>
    <w:rsid w:val="00F35561"/>
    <w:rsid w:val="00F35718"/>
    <w:rsid w:val="00F35988"/>
    <w:rsid w:val="00F37837"/>
    <w:rsid w:val="00F37DFC"/>
    <w:rsid w:val="00F40111"/>
    <w:rsid w:val="00F4046A"/>
    <w:rsid w:val="00F40AAF"/>
    <w:rsid w:val="00F41779"/>
    <w:rsid w:val="00F4192F"/>
    <w:rsid w:val="00F44082"/>
    <w:rsid w:val="00F4477E"/>
    <w:rsid w:val="00F44CE6"/>
    <w:rsid w:val="00F46198"/>
    <w:rsid w:val="00F51958"/>
    <w:rsid w:val="00F530B7"/>
    <w:rsid w:val="00F53CF2"/>
    <w:rsid w:val="00F55A2B"/>
    <w:rsid w:val="00F55AF3"/>
    <w:rsid w:val="00F55B51"/>
    <w:rsid w:val="00F56C86"/>
    <w:rsid w:val="00F573E3"/>
    <w:rsid w:val="00F57B74"/>
    <w:rsid w:val="00F623B3"/>
    <w:rsid w:val="00F63E94"/>
    <w:rsid w:val="00F63EFC"/>
    <w:rsid w:val="00F64043"/>
    <w:rsid w:val="00F64697"/>
    <w:rsid w:val="00F646FF"/>
    <w:rsid w:val="00F64AA4"/>
    <w:rsid w:val="00F653E7"/>
    <w:rsid w:val="00F66EE2"/>
    <w:rsid w:val="00F67BC7"/>
    <w:rsid w:val="00F67E34"/>
    <w:rsid w:val="00F67FAA"/>
    <w:rsid w:val="00F704D3"/>
    <w:rsid w:val="00F70FA3"/>
    <w:rsid w:val="00F7112A"/>
    <w:rsid w:val="00F71627"/>
    <w:rsid w:val="00F71D79"/>
    <w:rsid w:val="00F71F14"/>
    <w:rsid w:val="00F728EC"/>
    <w:rsid w:val="00F72DE5"/>
    <w:rsid w:val="00F73004"/>
    <w:rsid w:val="00F740FC"/>
    <w:rsid w:val="00F745D3"/>
    <w:rsid w:val="00F748A3"/>
    <w:rsid w:val="00F769A3"/>
    <w:rsid w:val="00F77025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0188"/>
    <w:rsid w:val="00FB1A05"/>
    <w:rsid w:val="00FB2F1E"/>
    <w:rsid w:val="00FB31B8"/>
    <w:rsid w:val="00FB36BD"/>
    <w:rsid w:val="00FB5355"/>
    <w:rsid w:val="00FB5933"/>
    <w:rsid w:val="00FB6C75"/>
    <w:rsid w:val="00FC2A38"/>
    <w:rsid w:val="00FC2B7E"/>
    <w:rsid w:val="00FC3A0E"/>
    <w:rsid w:val="00FC492C"/>
    <w:rsid w:val="00FC4DEF"/>
    <w:rsid w:val="00FC561C"/>
    <w:rsid w:val="00FC574A"/>
    <w:rsid w:val="00FC5DA9"/>
    <w:rsid w:val="00FC63D1"/>
    <w:rsid w:val="00FC7253"/>
    <w:rsid w:val="00FC7B05"/>
    <w:rsid w:val="00FC7C47"/>
    <w:rsid w:val="00FD049E"/>
    <w:rsid w:val="00FD0CD7"/>
    <w:rsid w:val="00FD0D1B"/>
    <w:rsid w:val="00FD170F"/>
    <w:rsid w:val="00FD2C62"/>
    <w:rsid w:val="00FD3611"/>
    <w:rsid w:val="00FD4A58"/>
    <w:rsid w:val="00FD4ABA"/>
    <w:rsid w:val="00FD4DD4"/>
    <w:rsid w:val="00FD5849"/>
    <w:rsid w:val="00FD75C1"/>
    <w:rsid w:val="00FD769D"/>
    <w:rsid w:val="00FD78CB"/>
    <w:rsid w:val="00FE0C78"/>
    <w:rsid w:val="00FE2386"/>
    <w:rsid w:val="00FE3535"/>
    <w:rsid w:val="00FE43E5"/>
    <w:rsid w:val="00FE4691"/>
    <w:rsid w:val="00FE49F9"/>
    <w:rsid w:val="00FE4DD6"/>
    <w:rsid w:val="00FE5360"/>
    <w:rsid w:val="00FE5AC1"/>
    <w:rsid w:val="00FF0793"/>
    <w:rsid w:val="00FF2142"/>
    <w:rsid w:val="00FF3319"/>
    <w:rsid w:val="00FF3371"/>
    <w:rsid w:val="00FF3F1D"/>
    <w:rsid w:val="00FF4F09"/>
    <w:rsid w:val="00FF605D"/>
    <w:rsid w:val="00FF6272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  <w:div w:id="1166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759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118644882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97040337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558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50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19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Zamzow, Thomas</cp:lastModifiedBy>
  <cp:revision>2</cp:revision>
  <cp:lastPrinted>2018-03-10T23:53:00Z</cp:lastPrinted>
  <dcterms:created xsi:type="dcterms:W3CDTF">2023-06-05T17:04:00Z</dcterms:created>
  <dcterms:modified xsi:type="dcterms:W3CDTF">2023-06-05T17:04:00Z</dcterms:modified>
</cp:coreProperties>
</file>